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F6F2" w14:textId="77777777" w:rsidR="005857D0" w:rsidRDefault="005857D0" w:rsidP="005857D0">
      <w:pPr>
        <w:pStyle w:val="Padro"/>
        <w:shd w:val="clear" w:color="auto" w:fill="000000"/>
        <w:tabs>
          <w:tab w:val="clear" w:pos="708"/>
          <w:tab w:val="left" w:pos="-1446"/>
          <w:tab w:val="left" w:pos="-29"/>
        </w:tabs>
        <w:ind w:left="-737" w:right="-737"/>
        <w:jc w:val="center"/>
      </w:pPr>
      <w:proofErr w:type="spellStart"/>
      <w:r>
        <w:rPr>
          <w:rFonts w:ascii="Cambria" w:hAnsi="Cambria" w:cs="Arial"/>
          <w:b/>
          <w:sz w:val="44"/>
          <w:szCs w:val="44"/>
        </w:rPr>
        <w:t>rde</w:t>
      </w:r>
      <w:proofErr w:type="spellEnd"/>
      <w:r>
        <w:rPr>
          <w:rFonts w:ascii="Cambria" w:hAnsi="Cambria" w:cs="Arial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sz w:val="44"/>
          <w:szCs w:val="44"/>
          <w:shd w:val="clear" w:color="auto" w:fill="FFFFFF"/>
        </w:rPr>
        <w:t>GRADE DE HORÁRIOS DO CURSO DE CIÊNCIAS SOCIAIS - LICENCIATURA</w:t>
      </w:r>
    </w:p>
    <w:p w14:paraId="73D66C2A" w14:textId="77777777" w:rsidR="005857D0" w:rsidRDefault="005857D0" w:rsidP="005857D0">
      <w:pPr>
        <w:pStyle w:val="Padro"/>
        <w:shd w:val="clear" w:color="auto" w:fill="000000"/>
        <w:tabs>
          <w:tab w:val="clear" w:pos="708"/>
          <w:tab w:val="left" w:pos="-1446"/>
          <w:tab w:val="left" w:pos="-29"/>
        </w:tabs>
        <w:ind w:left="-737" w:right="-737"/>
        <w:jc w:val="center"/>
      </w:pPr>
      <w:r>
        <w:rPr>
          <w:rFonts w:ascii="Cambria" w:hAnsi="Cambria" w:cs="Arial"/>
          <w:b/>
          <w:sz w:val="44"/>
          <w:szCs w:val="44"/>
        </w:rPr>
        <w:t xml:space="preserve">  CIÊNCIAS SOCIAIS/LICENCIATURA</w:t>
      </w:r>
    </w:p>
    <w:p w14:paraId="040087B0" w14:textId="77777777" w:rsidR="005857D0" w:rsidRDefault="005857D0" w:rsidP="005857D0">
      <w:pPr>
        <w:pStyle w:val="Standard"/>
        <w:rPr>
          <w:rFonts w:hint="eastAsia"/>
          <w:sz w:val="32"/>
          <w:szCs w:val="32"/>
        </w:rPr>
      </w:pPr>
    </w:p>
    <w:p w14:paraId="23622B4E" w14:textId="37BB9A39" w:rsidR="005857D0" w:rsidRDefault="005857D0" w:rsidP="005857D0">
      <w:pPr>
        <w:pStyle w:val="Standard"/>
        <w:ind w:left="-709"/>
        <w:rPr>
          <w:rFonts w:hint="eastAsia"/>
        </w:rPr>
      </w:pPr>
      <w:r>
        <w:rPr>
          <w:rFonts w:ascii="Cambria" w:hAnsi="Cambria"/>
          <w:b/>
          <w:sz w:val="48"/>
          <w:szCs w:val="48"/>
        </w:rPr>
        <w:t xml:space="preserve">PROJETO PEDAGÓGICO – MATRIZ 2018 – Semestre 2021.2 – Atualizado em </w:t>
      </w:r>
      <w:r w:rsidR="003906C9">
        <w:rPr>
          <w:rFonts w:ascii="Cambria" w:hAnsi="Cambria"/>
          <w:b/>
          <w:sz w:val="48"/>
          <w:szCs w:val="48"/>
        </w:rPr>
        <w:t>0</w:t>
      </w:r>
      <w:r w:rsidR="00420B75">
        <w:rPr>
          <w:rFonts w:ascii="Cambria" w:hAnsi="Cambria"/>
          <w:b/>
          <w:sz w:val="48"/>
          <w:szCs w:val="48"/>
        </w:rPr>
        <w:t>8</w:t>
      </w:r>
      <w:r>
        <w:rPr>
          <w:rFonts w:ascii="Cambria" w:hAnsi="Cambria"/>
          <w:b/>
          <w:sz w:val="48"/>
          <w:szCs w:val="48"/>
        </w:rPr>
        <w:t>/0</w:t>
      </w:r>
      <w:r w:rsidR="003906C9">
        <w:rPr>
          <w:rFonts w:ascii="Cambria" w:hAnsi="Cambria"/>
          <w:b/>
          <w:sz w:val="48"/>
          <w:szCs w:val="48"/>
        </w:rPr>
        <w:t>3</w:t>
      </w:r>
      <w:r>
        <w:rPr>
          <w:rFonts w:ascii="Cambria" w:hAnsi="Cambria"/>
          <w:b/>
          <w:sz w:val="48"/>
          <w:szCs w:val="48"/>
        </w:rPr>
        <w:t>/2022</w:t>
      </w:r>
    </w:p>
    <w:p w14:paraId="082403F0" w14:textId="77777777" w:rsidR="005857D0" w:rsidRDefault="005857D0" w:rsidP="005857D0">
      <w:pPr>
        <w:pStyle w:val="Standard"/>
        <w:ind w:left="-709"/>
        <w:jc w:val="center"/>
        <w:rPr>
          <w:rFonts w:ascii="Cambria" w:hAnsi="Cambria"/>
          <w:b/>
        </w:rPr>
      </w:pPr>
    </w:p>
    <w:tbl>
      <w:tblPr>
        <w:tblW w:w="16026" w:type="dxa"/>
        <w:tblInd w:w="-7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995"/>
        <w:gridCol w:w="789"/>
        <w:gridCol w:w="805"/>
        <w:gridCol w:w="790"/>
        <w:gridCol w:w="789"/>
        <w:gridCol w:w="790"/>
        <w:gridCol w:w="2289"/>
        <w:gridCol w:w="3379"/>
        <w:gridCol w:w="1563"/>
      </w:tblGrid>
      <w:tr w:rsidR="005857D0" w14:paraId="50A54DB7" w14:textId="77777777" w:rsidTr="005857D0">
        <w:trPr>
          <w:cantSplit/>
          <w:trHeight w:val="23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B7D54B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1º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F7E868B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FC7CB4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48E91E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241B09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2DFAC5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FA0A85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725794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 (a)</w:t>
            </w:r>
          </w:p>
        </w:tc>
        <w:tc>
          <w:tcPr>
            <w:tcW w:w="33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967246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AAD966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2962DC2C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color w:val="FFFFFF"/>
              </w:rPr>
            </w:pPr>
          </w:p>
        </w:tc>
      </w:tr>
      <w:tr w:rsidR="005857D0" w14:paraId="1C27AC40" w14:textId="77777777" w:rsidTr="005857D0">
        <w:trPr>
          <w:cantSplit/>
          <w:trHeight w:val="23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A33520" w14:textId="77777777" w:rsidR="005857D0" w:rsidRDefault="005857D0" w:rsidP="005857D0">
            <w:pPr>
              <w:pStyle w:val="Standard"/>
              <w:rPr>
                <w:rFonts w:hint="eastAsia"/>
              </w:rPr>
            </w:pPr>
            <w:r>
              <w:rPr>
                <w:rFonts w:ascii="Cambria" w:hAnsi="Cambria"/>
                <w:b/>
                <w:color w:val="FFFFFF"/>
              </w:rPr>
              <w:t>Disci</w:t>
            </w:r>
            <w:r>
              <w:rPr>
                <w:rFonts w:ascii="Cambria" w:hAnsi="Cambria"/>
                <w:b/>
                <w:color w:val="FFFFFF"/>
                <w:shd w:val="clear" w:color="auto" w:fill="808080"/>
              </w:rPr>
              <w:t>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3A100D" w14:textId="77777777" w:rsidR="005857D0" w:rsidRDefault="005857D0" w:rsidP="005857D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</w:t>
            </w:r>
          </w:p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868D48" w14:textId="77777777" w:rsidR="005857D0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E6AC5E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6F683D" w14:textId="77777777" w:rsidR="005857D0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FEE10C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0C70FC" w14:textId="77777777" w:rsidR="005857D0" w:rsidRDefault="005857D0" w:rsidP="005857D0"/>
        </w:tc>
        <w:tc>
          <w:tcPr>
            <w:tcW w:w="2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57557A" w14:textId="77777777" w:rsidR="005857D0" w:rsidRDefault="005857D0" w:rsidP="005857D0"/>
        </w:tc>
        <w:tc>
          <w:tcPr>
            <w:tcW w:w="3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7712AB" w14:textId="77777777" w:rsidR="005857D0" w:rsidRDefault="005857D0" w:rsidP="005857D0"/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1412F3" w14:textId="77777777" w:rsidR="005857D0" w:rsidRDefault="005857D0" w:rsidP="005857D0"/>
        </w:tc>
      </w:tr>
      <w:tr w:rsidR="005857D0" w:rsidRPr="008F017A" w14:paraId="0CE2196B" w14:textId="77777777" w:rsidTr="005857D0">
        <w:trPr>
          <w:cantSplit/>
          <w:trHeight w:val="26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07E107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INTRODUÇÃO À ANTROPOLOGIA –</w:t>
            </w:r>
          </w:p>
          <w:p w14:paraId="7E5091D8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3F81688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CSOL252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85646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69AD2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7024233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568708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B148F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4879A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70D52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AE8BA4" w14:textId="64237DD2" w:rsidR="005857D0" w:rsidRPr="00D215EC" w:rsidRDefault="00C80B1B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Substituto da Fernanda 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DDE76A" w14:textId="36B9E160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039117" w14:textId="23F63CD2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16</w:t>
            </w:r>
          </w:p>
        </w:tc>
      </w:tr>
      <w:tr w:rsidR="005857D0" w:rsidRPr="008F017A" w14:paraId="1B5ABAD7" w14:textId="77777777" w:rsidTr="005857D0">
        <w:trPr>
          <w:cantSplit/>
          <w:trHeight w:val="229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8F5CD4D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INTRODUÇÃO À CIÊNCIA POLÍTICA</w:t>
            </w:r>
          </w:p>
          <w:p w14:paraId="68D1DBFC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F14AA8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CSOL251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5AA2F4" w14:textId="77777777" w:rsidR="004338D9" w:rsidRPr="00D215EC" w:rsidRDefault="004338D9" w:rsidP="004338D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7F2A2348" w14:textId="77777777" w:rsidR="004338D9" w:rsidRPr="00D215EC" w:rsidRDefault="004338D9" w:rsidP="004338D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24C9EF64" w14:textId="0E988DA6" w:rsidR="005857D0" w:rsidRPr="00D215EC" w:rsidRDefault="004338D9" w:rsidP="004338D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F1996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98037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C9419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A84376" w14:textId="39D429F6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30DD02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Luciana Santana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B9B791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lucianasantana@ics.ufal.br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80EEED" w14:textId="2F509D70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16</w:t>
            </w:r>
          </w:p>
        </w:tc>
      </w:tr>
      <w:tr w:rsidR="005857D0" w:rsidRPr="008F017A" w14:paraId="48A3D8E3" w14:textId="77777777" w:rsidTr="005857D0">
        <w:trPr>
          <w:cantSplit/>
          <w:trHeight w:val="229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2BE7B30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INTRODUÇÃO À SOCIOLOGIA –</w:t>
            </w:r>
          </w:p>
          <w:p w14:paraId="608892F0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279EB5C" w14:textId="77777777" w:rsidR="005857D0" w:rsidRPr="00D215EC" w:rsidRDefault="005857D0" w:rsidP="005857D0">
            <w:pPr>
              <w:pStyle w:val="Standard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CSOL250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E1233F" w14:textId="1036FB34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11EEF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0A6E9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40D13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4FC678" w14:textId="77777777" w:rsidR="004338D9" w:rsidRPr="00D215EC" w:rsidRDefault="004338D9" w:rsidP="004338D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177DB580" w14:textId="77777777" w:rsidR="004338D9" w:rsidRPr="00D215EC" w:rsidRDefault="004338D9" w:rsidP="004338D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8A8418B" w14:textId="4CA8A30D" w:rsidR="005857D0" w:rsidRPr="00D215EC" w:rsidRDefault="004338D9" w:rsidP="004338D9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E73B4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Amaro Braga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DACF97" w14:textId="77777777" w:rsidR="005857D0" w:rsidRPr="00D215EC" w:rsidRDefault="005857D0" w:rsidP="005857D0">
            <w:pPr>
              <w:pStyle w:val="Standard"/>
              <w:jc w:val="center"/>
              <w:rPr>
                <w:rFonts w:hint="eastAsia"/>
              </w:rPr>
            </w:pPr>
            <w:r w:rsidRPr="00D215EC">
              <w:rPr>
                <w:rFonts w:hint="eastAsia"/>
              </w:rPr>
              <w:t>amaro@ics.ufal.br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5AACCD" w14:textId="0ABC4FA3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Remoto</w:t>
            </w:r>
          </w:p>
        </w:tc>
      </w:tr>
      <w:tr w:rsidR="005857D0" w:rsidRPr="008F017A" w14:paraId="53036817" w14:textId="77777777" w:rsidTr="005857D0">
        <w:trPr>
          <w:cantSplit/>
          <w:trHeight w:val="301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0C460F1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ORGANIZAÇÃO DO TRABALHO ACADÊMICO (OTA) - 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8C7EDA5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CSOL254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F4A29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0E57E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4F9CC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3E400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92A4BB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6A888B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91ECB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33C5BB" w14:textId="4141FDCA" w:rsidR="005857D0" w:rsidRPr="00D215EC" w:rsidRDefault="003526E2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Aline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Atassio</w:t>
            </w:r>
            <w:proofErr w:type="spellEnd"/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A805B3" w14:textId="77777777" w:rsidR="009E27A3" w:rsidRPr="00D215EC" w:rsidRDefault="00420B75" w:rsidP="009E27A3">
            <w:pPr>
              <w:jc w:val="center"/>
              <w:rPr>
                <w:rFonts w:ascii="Calibri" w:hAnsi="Calibri" w:cs="Calibri"/>
              </w:rPr>
            </w:pPr>
            <w:hyperlink r:id="rId4" w:tgtFrame="_blank" w:history="1">
              <w:r w:rsidR="009E27A3" w:rsidRPr="00D215EC">
                <w:rPr>
                  <w:rStyle w:val="Hyperlink"/>
                  <w:rFonts w:ascii="Arial" w:hAnsi="Arial" w:cs="Arial"/>
                </w:rPr>
                <w:t>aline.atassio@ics.ufal.br</w:t>
              </w:r>
            </w:hyperlink>
          </w:p>
          <w:p w14:paraId="6C35842D" w14:textId="1C2091FF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1CAC1B" w14:textId="28394AD0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16</w:t>
            </w:r>
          </w:p>
        </w:tc>
      </w:tr>
      <w:tr w:rsidR="005857D0" w:rsidRPr="008F017A" w14:paraId="1E3B4A15" w14:textId="77777777" w:rsidTr="005857D0">
        <w:trPr>
          <w:cantSplit/>
          <w:trHeight w:val="229"/>
        </w:trPr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4BD23DB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PROFISSÃO DOCENTE -</w:t>
            </w:r>
          </w:p>
          <w:p w14:paraId="271558CF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C.H: 72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FCC547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CSOL253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292AF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61BDB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B7DE9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42E3EB4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CC6C0A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D91AF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ED135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0C73C8" w14:textId="5EC50392" w:rsidR="005857D0" w:rsidRPr="00D215EC" w:rsidRDefault="003507FE" w:rsidP="005857D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del w:id="0" w:author="DELL" w:date="2022-03-04T14:31:00Z">
              <w:r w:rsidRPr="00D215EC">
                <w:rPr>
                  <w:rFonts w:asciiTheme="minorHAnsi" w:hAnsiTheme="minorHAnsi" w:cstheme="minorHAnsi"/>
                  <w:color w:val="000000"/>
                  <w:shd w:val="clear" w:color="auto" w:fill="FFFFFF"/>
                </w:rPr>
                <w:delText xml:space="preserve">José Nogueira </w:delText>
              </w:r>
            </w:del>
            <w:ins w:id="1" w:author="DELL" w:date="2022-03-04T14:31:00Z">
              <w:r w:rsidR="003E6612">
                <w:rPr>
                  <w:rFonts w:asciiTheme="minorHAnsi" w:hAnsiTheme="minorHAnsi" w:cstheme="minorHAnsi"/>
                  <w:color w:val="000000"/>
                  <w:shd w:val="clear" w:color="auto" w:fill="FFFFFF"/>
                </w:rPr>
                <w:t>Marcos Antônio Santos</w:t>
              </w:r>
            </w:ins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8C2A4CF" w14:textId="77AF8419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397B48" w14:textId="38F7CA1B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16</w:t>
            </w:r>
          </w:p>
        </w:tc>
      </w:tr>
    </w:tbl>
    <w:p w14:paraId="6395C1B2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0334C11B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19E0CA74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5FC38CF9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6C040C37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tbl>
      <w:tblPr>
        <w:tblW w:w="16011" w:type="dxa"/>
        <w:tblInd w:w="-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979"/>
        <w:gridCol w:w="805"/>
        <w:gridCol w:w="806"/>
        <w:gridCol w:w="789"/>
        <w:gridCol w:w="789"/>
        <w:gridCol w:w="790"/>
        <w:gridCol w:w="2226"/>
        <w:gridCol w:w="3442"/>
        <w:gridCol w:w="1564"/>
      </w:tblGrid>
      <w:tr w:rsidR="005857D0" w:rsidRPr="008F017A" w14:paraId="64EDA88C" w14:textId="77777777" w:rsidTr="005857D0">
        <w:trPr>
          <w:cantSplit/>
          <w:trHeight w:val="23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557910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lastRenderedPageBreak/>
              <w:t>2º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41247FB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605B0C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91C6A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7EF91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25D984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167CB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BB313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 (a)</w:t>
            </w:r>
          </w:p>
        </w:tc>
        <w:tc>
          <w:tcPr>
            <w:tcW w:w="3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45B5EA0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49E59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  <w:p w14:paraId="7DF96D9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FFFFFF"/>
              </w:rPr>
            </w:pPr>
          </w:p>
        </w:tc>
      </w:tr>
      <w:tr w:rsidR="005857D0" w:rsidRPr="008F017A" w14:paraId="676C5F63" w14:textId="77777777" w:rsidTr="005857D0">
        <w:trPr>
          <w:cantSplit/>
          <w:trHeight w:val="23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67DE5A" w14:textId="77777777" w:rsidR="005857D0" w:rsidRPr="008F017A" w:rsidRDefault="005857D0" w:rsidP="005857D0">
            <w:pPr>
              <w:pStyle w:val="Standard"/>
              <w:rPr>
                <w:rFonts w:hint="eastAsia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</w:t>
            </w:r>
            <w:r w:rsidRPr="008F017A">
              <w:rPr>
                <w:rFonts w:ascii="Cambria" w:hAnsi="Cambria"/>
                <w:b/>
                <w:color w:val="FFFFFF"/>
                <w:shd w:val="clear" w:color="auto" w:fill="808080"/>
              </w:rPr>
              <w:t>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C9CDDC" w14:textId="77777777" w:rsidR="005857D0" w:rsidRPr="008F017A" w:rsidRDefault="005857D0" w:rsidP="005857D0">
            <w:pPr>
              <w:pStyle w:val="Standard"/>
              <w:rPr>
                <w:rFonts w:ascii="Cambria" w:hAnsi="Cambria"/>
              </w:rPr>
            </w:pPr>
            <w:r w:rsidRPr="008F017A">
              <w:rPr>
                <w:rFonts w:ascii="Cambria" w:hAnsi="Cambria"/>
              </w:rPr>
              <w:t xml:space="preserve"> -</w:t>
            </w: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EB1602" w14:textId="77777777" w:rsidR="005857D0" w:rsidRPr="008F017A" w:rsidRDefault="005857D0" w:rsidP="005857D0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B8478F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9E03F4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0A7AA9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108920" w14:textId="77777777" w:rsidR="005857D0" w:rsidRPr="008F017A" w:rsidRDefault="005857D0" w:rsidP="005857D0"/>
        </w:tc>
        <w:tc>
          <w:tcPr>
            <w:tcW w:w="2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696165" w14:textId="77777777" w:rsidR="005857D0" w:rsidRPr="008F017A" w:rsidRDefault="005857D0" w:rsidP="005857D0"/>
        </w:tc>
        <w:tc>
          <w:tcPr>
            <w:tcW w:w="3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CA588D" w14:textId="77777777" w:rsidR="005857D0" w:rsidRPr="008F017A" w:rsidRDefault="005857D0" w:rsidP="005857D0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B3F289" w14:textId="77777777" w:rsidR="005857D0" w:rsidRPr="008F017A" w:rsidRDefault="005857D0" w:rsidP="005857D0"/>
        </w:tc>
      </w:tr>
      <w:tr w:rsidR="005857D0" w:rsidRPr="008F017A" w14:paraId="0BCABDE6" w14:textId="77777777" w:rsidTr="005857D0">
        <w:trPr>
          <w:cantSplit/>
          <w:trHeight w:val="26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3944F34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ANTROPOLOGIA I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BAF497F" w14:textId="77777777" w:rsidR="005857D0" w:rsidRPr="00D215EC" w:rsidRDefault="005857D0" w:rsidP="005857D0">
            <w:pPr>
              <w:pStyle w:val="Standard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CSOL256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A34B2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87E67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A183C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484A332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619842C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473C5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E394B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CD6E5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Rafael Rodrigues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0F30D0" w14:textId="77777777" w:rsidR="005857D0" w:rsidRPr="00D215EC" w:rsidRDefault="005857D0" w:rsidP="005857D0">
            <w:pPr>
              <w:pStyle w:val="Standard"/>
              <w:jc w:val="center"/>
              <w:rPr>
                <w:rFonts w:hint="eastAsia"/>
              </w:rPr>
            </w:pPr>
            <w:r w:rsidRPr="00D215EC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rafaelorodrigues@gmail.com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D0654B" w14:textId="2423B955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15</w:t>
            </w:r>
          </w:p>
        </w:tc>
      </w:tr>
      <w:tr w:rsidR="005857D0" w:rsidRPr="008F017A" w14:paraId="3091303E" w14:textId="77777777" w:rsidTr="005857D0">
        <w:trPr>
          <w:cantSplit/>
          <w:trHeight w:val="229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BE3D740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CIÊNCIA POLÍTICA I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C5A304" w14:textId="77777777" w:rsidR="005857D0" w:rsidRPr="00D215EC" w:rsidRDefault="005857D0" w:rsidP="005857D0">
            <w:pPr>
              <w:pStyle w:val="Standard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CSOL257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0BB88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B2F86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F117D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2D177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EAAB3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08B8300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1D1779D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A9621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Gabriel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Setti</w:t>
            </w:r>
            <w:proofErr w:type="spellEnd"/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25601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D215EC">
              <w:rPr>
                <w:rFonts w:ascii="Cambria" w:hAnsi="Cambria"/>
                <w:color w:val="000000"/>
                <w:lang w:val="en-US"/>
              </w:rPr>
              <w:t>gabrielsetti@gmail.com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E4AB6D" w14:textId="58D02E7B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5857D0" w:rsidRPr="008F017A" w14:paraId="7A1DAEA5" w14:textId="77777777" w:rsidTr="005857D0">
        <w:trPr>
          <w:cantSplit/>
          <w:trHeight w:val="229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CF4847A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SOCIOLOGIA I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8B20DF" w14:textId="77777777" w:rsidR="005857D0" w:rsidRPr="00D215EC" w:rsidRDefault="005857D0" w:rsidP="005857D0">
            <w:pPr>
              <w:pStyle w:val="Standard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CSOL255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79021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4515E6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50A07F6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4432F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62F49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4DD85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713DC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5BA94D" w14:textId="4286E4E8" w:rsidR="005857D0" w:rsidRPr="00D215EC" w:rsidRDefault="00C3298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Paolo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Totaro</w:t>
            </w:r>
            <w:proofErr w:type="spellEnd"/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AB6AE" w14:textId="6AAB26D9" w:rsidR="005857D0" w:rsidRPr="00D215EC" w:rsidRDefault="00C3298E" w:rsidP="005857D0">
            <w:pPr>
              <w:pStyle w:val="Standard"/>
              <w:jc w:val="center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paolo.totaro@ics.ufal.br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BF0488" w14:textId="555D83A0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5857D0" w:rsidRPr="008F017A" w14:paraId="1BC770C7" w14:textId="77777777" w:rsidTr="005857D0">
        <w:trPr>
          <w:cantSplit/>
          <w:trHeight w:val="30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C1D697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POLÍTICA E ORGANIZAÇÃO DA EDUCAÇÃO BÁSICA - C.H: 72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A52595D" w14:textId="77777777" w:rsidR="005857D0" w:rsidRPr="00D215EC" w:rsidRDefault="005857D0" w:rsidP="005857D0">
            <w:pPr>
              <w:pStyle w:val="Standard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CSOL258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3B1DF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F8D2F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16C1FF7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2B7302E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431D0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BC74F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E0448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B2DC18" w14:textId="77777777" w:rsidR="005857D0" w:rsidRPr="00D215EC" w:rsidRDefault="005857D0" w:rsidP="005857D0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D215EC">
              <w:rPr>
                <w:rFonts w:ascii="Cambria" w:eastAsia="Times New Roman" w:hAnsi="Cambria" w:cs="Calibri"/>
                <w:color w:val="000000"/>
                <w:lang w:eastAsia="pt-BR"/>
              </w:rPr>
              <w:t>Edna Prado (CEDU)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B25CC2" w14:textId="77777777" w:rsidR="005857D0" w:rsidRPr="00D215EC" w:rsidRDefault="00420B75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5" w:tgtFrame="_blank" w:history="1">
              <w:r w:rsidR="005857D0" w:rsidRPr="00D215EC"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edna.prado@cedu.ufal.br</w:t>
              </w:r>
            </w:hyperlink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9D68B9" w14:textId="1BF1D0AB" w:rsidR="005857D0" w:rsidRPr="00D215EC" w:rsidRDefault="004C264B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Remoto</w:t>
            </w:r>
          </w:p>
        </w:tc>
      </w:tr>
      <w:tr w:rsidR="005857D0" w:rsidRPr="008F017A" w14:paraId="59A2E337" w14:textId="77777777" w:rsidTr="005857D0">
        <w:trPr>
          <w:cantSplit/>
          <w:trHeight w:val="229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D3E479A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SABERES E PRÁTICAS EM ENSINO DE CIÊNCIAS SOCIAIS I - C.H: 100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4DB975" w14:textId="77777777" w:rsidR="005857D0" w:rsidRPr="00D215EC" w:rsidRDefault="005857D0" w:rsidP="005857D0">
            <w:pPr>
              <w:pStyle w:val="Standard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CSOL259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D0A78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B7C0B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68B15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689C1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1B39FD3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1AB5255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66511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4110E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  <w:p w14:paraId="4D32674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D215EC">
              <w:rPr>
                <w:rFonts w:ascii="Cambria" w:hAnsi="Cambria"/>
                <w:color w:val="000000"/>
              </w:rPr>
              <w:t>Welkson</w:t>
            </w:r>
            <w:proofErr w:type="spellEnd"/>
            <w:r w:rsidRPr="00D215EC">
              <w:rPr>
                <w:rFonts w:ascii="Cambria" w:hAnsi="Cambria"/>
                <w:color w:val="000000"/>
              </w:rPr>
              <w:t xml:space="preserve"> Pires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B1D8B4" w14:textId="77777777" w:rsidR="005857D0" w:rsidRPr="00D215EC" w:rsidRDefault="005857D0" w:rsidP="005857D0">
            <w:pPr>
              <w:pStyle w:val="Standard"/>
              <w:jc w:val="center"/>
              <w:rPr>
                <w:rFonts w:hint="eastAsia"/>
              </w:rPr>
            </w:pPr>
          </w:p>
          <w:p w14:paraId="3ED3422A" w14:textId="77777777" w:rsidR="005857D0" w:rsidRPr="00D215EC" w:rsidRDefault="005857D0" w:rsidP="005857D0">
            <w:pPr>
              <w:pStyle w:val="Standard"/>
              <w:jc w:val="center"/>
              <w:rPr>
                <w:rFonts w:hint="eastAsia"/>
              </w:rPr>
            </w:pPr>
            <w:r w:rsidRPr="00D215EC">
              <w:rPr>
                <w:rFonts w:ascii="Cambria" w:hAnsi="Cambria" w:hint="eastAsia"/>
                <w:color w:val="000000"/>
              </w:rPr>
              <w:t>welkson.pires@ics.ufal.br</w:t>
            </w:r>
          </w:p>
          <w:p w14:paraId="499E17C1" w14:textId="77777777" w:rsidR="005857D0" w:rsidRPr="00D215EC" w:rsidRDefault="005857D0" w:rsidP="005857D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02206D" w14:textId="1FF97193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15</w:t>
            </w:r>
          </w:p>
        </w:tc>
      </w:tr>
    </w:tbl>
    <w:p w14:paraId="58F3AB37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16FC4EF3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tbl>
      <w:tblPr>
        <w:tblW w:w="16058" w:type="dxa"/>
        <w:tblInd w:w="-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1026"/>
        <w:gridCol w:w="806"/>
        <w:gridCol w:w="789"/>
        <w:gridCol w:w="805"/>
        <w:gridCol w:w="806"/>
        <w:gridCol w:w="773"/>
        <w:gridCol w:w="2274"/>
        <w:gridCol w:w="3442"/>
        <w:gridCol w:w="1516"/>
      </w:tblGrid>
      <w:tr w:rsidR="005857D0" w:rsidRPr="008F017A" w14:paraId="0215824D" w14:textId="77777777" w:rsidTr="005857D0">
        <w:trPr>
          <w:cantSplit/>
          <w:trHeight w:val="204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6D7E51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3º Período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93D28D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013EFF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DA72F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79154C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32BFF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FC380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FE0EBA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A87D98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B0CF8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5857D0" w:rsidRPr="008F017A" w14:paraId="37C48F63" w14:textId="77777777" w:rsidTr="005857D0">
        <w:trPr>
          <w:cantSplit/>
          <w:trHeight w:val="262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346FCF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CB215A5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F52353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58EC77" w14:textId="77777777" w:rsidR="005857D0" w:rsidRPr="008F017A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744561" w14:textId="77777777" w:rsidR="005857D0" w:rsidRPr="008F017A" w:rsidRDefault="005857D0" w:rsidP="005857D0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968444" w14:textId="77777777" w:rsidR="005857D0" w:rsidRPr="008F017A" w:rsidRDefault="005857D0" w:rsidP="005857D0"/>
        </w:tc>
        <w:tc>
          <w:tcPr>
            <w:tcW w:w="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5CD901" w14:textId="77777777" w:rsidR="005857D0" w:rsidRPr="008F017A" w:rsidRDefault="005857D0" w:rsidP="005857D0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FDCCF6" w14:textId="77777777" w:rsidR="005857D0" w:rsidRPr="008F017A" w:rsidRDefault="005857D0" w:rsidP="005857D0"/>
        </w:tc>
        <w:tc>
          <w:tcPr>
            <w:tcW w:w="3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ACCBC9" w14:textId="77777777" w:rsidR="005857D0" w:rsidRPr="008F017A" w:rsidRDefault="005857D0" w:rsidP="005857D0"/>
        </w:tc>
        <w:tc>
          <w:tcPr>
            <w:tcW w:w="1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12D6BA" w14:textId="77777777" w:rsidR="005857D0" w:rsidRPr="008F017A" w:rsidRDefault="005857D0" w:rsidP="005857D0"/>
        </w:tc>
      </w:tr>
      <w:tr w:rsidR="005857D0" w:rsidRPr="008F017A" w14:paraId="5FBED156" w14:textId="77777777" w:rsidTr="005857D0">
        <w:trPr>
          <w:cantSplit/>
          <w:trHeight w:val="40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ABD9F70" w14:textId="77777777" w:rsidR="005857D0" w:rsidRPr="00D215EC" w:rsidRDefault="005857D0" w:rsidP="005857D0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ANTROPOLOGIA 2 -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79A3054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CSOL264</w:t>
            </w:r>
            <w:r w:rsidRPr="00D215EC"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3CD98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72407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18213F4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E85331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05472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87888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8E337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59E09B" w14:textId="24684E2C" w:rsidR="005857D0" w:rsidRPr="00D215EC" w:rsidRDefault="00C80B1B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Bruno</w:t>
            </w:r>
            <w:r w:rsidR="00D215EC">
              <w:rPr>
                <w:rFonts w:ascii="Cambria" w:hAnsi="Cambria"/>
                <w:color w:val="000000"/>
              </w:rPr>
              <w:t xml:space="preserve"> Cavalcanti 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F0A7BF0" w14:textId="15DAAFC6" w:rsidR="005857D0" w:rsidRPr="00D215EC" w:rsidRDefault="009E27A3" w:rsidP="005857D0">
            <w:pPr>
              <w:pStyle w:val="Standard"/>
              <w:jc w:val="center"/>
              <w:rPr>
                <w:rFonts w:hint="eastAsia"/>
              </w:rPr>
            </w:pPr>
            <w:r w:rsidRPr="00D215EC">
              <w:t>bruno.cavalcanti@ics.ufal.br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419A07" w14:textId="09AF1F61" w:rsidR="005857D0" w:rsidRPr="00D215EC" w:rsidRDefault="009E27A3" w:rsidP="005857D0">
            <w:pPr>
              <w:pStyle w:val="Standard"/>
              <w:jc w:val="center"/>
              <w:rPr>
                <w:rFonts w:hint="eastAsia"/>
              </w:rPr>
            </w:pPr>
            <w:r w:rsidRPr="00D215EC">
              <w:t>Remoto</w:t>
            </w:r>
          </w:p>
        </w:tc>
      </w:tr>
      <w:tr w:rsidR="005857D0" w:rsidRPr="008F017A" w14:paraId="46DE472E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671C56E" w14:textId="77777777" w:rsidR="005857D0" w:rsidRPr="00D215EC" w:rsidRDefault="005857D0" w:rsidP="005857D0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CIÊNCIA POLÍTICA 2 -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5AFEA19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CSOL265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B4927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63500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01AE8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913B4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9CACA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199290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7BC917E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A7425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D215EC">
              <w:rPr>
                <w:rFonts w:ascii="Cambria" w:hAnsi="Cambria"/>
                <w:color w:val="000000"/>
              </w:rPr>
              <w:t>Ranulfo</w:t>
            </w:r>
            <w:proofErr w:type="spellEnd"/>
            <w:r w:rsidRPr="00D215EC">
              <w:rPr>
                <w:rFonts w:ascii="Cambria" w:hAnsi="Cambria"/>
                <w:color w:val="000000"/>
              </w:rPr>
              <w:t xml:space="preserve"> Paranhos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A84D9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D215EC">
              <w:rPr>
                <w:rFonts w:ascii="Cambria" w:hAnsi="Cambria"/>
                <w:color w:val="000000"/>
                <w:lang w:val="en-US"/>
              </w:rPr>
              <w:t>ranulfoparanhos@gmail.com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B52878" w14:textId="11811F96" w:rsidR="005857D0" w:rsidRPr="00D215EC" w:rsidRDefault="00D215EC" w:rsidP="005857D0">
            <w:pPr>
              <w:pStyle w:val="Standard"/>
              <w:jc w:val="center"/>
              <w:rPr>
                <w:rFonts w:hint="eastAsia"/>
              </w:rPr>
            </w:pPr>
            <w:r>
              <w:t>BSA2 sala 10</w:t>
            </w:r>
          </w:p>
        </w:tc>
      </w:tr>
      <w:tr w:rsidR="005857D0" w:rsidRPr="008F017A" w14:paraId="1F6CAFCA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85D8368" w14:textId="77777777" w:rsidR="005857D0" w:rsidRPr="008F017A" w:rsidRDefault="005857D0" w:rsidP="005857D0">
            <w:pPr>
              <w:pStyle w:val="Standard"/>
              <w:rPr>
                <w:rFonts w:hint="eastAsia"/>
              </w:rPr>
            </w:pPr>
            <w:r w:rsidRPr="008F017A">
              <w:rPr>
                <w:rFonts w:ascii="Cambria" w:hAnsi="Cambria"/>
                <w:color w:val="000000"/>
              </w:rPr>
              <w:t>SOCIOLOGIA 2 -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870281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CSOL263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77BA8C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103C62BB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77A4598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0C6A35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537A5A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89955A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33828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24216E" w14:textId="5C852506" w:rsidR="005857D0" w:rsidRPr="008F017A" w:rsidRDefault="009E27A3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Estevão Mota Gomes Ribas Basco 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235A5E" w14:textId="2DCABCCD" w:rsidR="005857D0" w:rsidRPr="008F017A" w:rsidRDefault="009378C5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>??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4EA714" w14:textId="55FF4DA4" w:rsidR="005857D0" w:rsidRPr="008F017A" w:rsidRDefault="00D215EC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t>BSA2 sala 10</w:t>
            </w:r>
          </w:p>
        </w:tc>
      </w:tr>
      <w:tr w:rsidR="005857D0" w:rsidRPr="008F017A" w14:paraId="61D825D2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7A0A63C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DESENVOLVIMENTO E APRENDIZAGEM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161B12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CSOL267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19621F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D61E4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542332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6BD6FEB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31F7A71A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D24F7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3F327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80D054" w14:textId="77777777" w:rsidR="005857D0" w:rsidRPr="008F017A" w:rsidRDefault="005857D0" w:rsidP="005857D0">
            <w:pPr>
              <w:pStyle w:val="Standard"/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8F017A"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ARLETE RODRIGUES DOS SANTOS SANTA ROSA</w:t>
            </w:r>
            <w:r w:rsidRPr="008F017A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(CEDU)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AC52E70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3B3EEC" w14:textId="77777777" w:rsidR="005857D0" w:rsidRDefault="003507F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+ Geografia</w:t>
            </w:r>
          </w:p>
          <w:p w14:paraId="39934558" w14:textId="0D6ED389" w:rsidR="00D215EC" w:rsidRPr="008F017A" w:rsidRDefault="00D215EC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t>BSA2 sala 10</w:t>
            </w:r>
          </w:p>
        </w:tc>
      </w:tr>
      <w:tr w:rsidR="005857D0" w:rsidRPr="008F017A" w14:paraId="61FA27A0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C2FD5DC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lastRenderedPageBreak/>
              <w:t>DIDÁTICA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22C3A55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CSOL266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C6877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4725EF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8735E4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2B2D3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39736CF4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1C27B23F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EDDA0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D30347" w14:textId="77777777" w:rsidR="005857D0" w:rsidRPr="008F017A" w:rsidRDefault="005857D0" w:rsidP="005857D0">
            <w:pPr>
              <w:pStyle w:val="Standard"/>
              <w:jc w:val="center"/>
              <w:rPr>
                <w:rFonts w:hint="eastAsia"/>
              </w:rPr>
            </w:pPr>
            <w:r w:rsidRPr="008F017A"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>ANA CAROLINA FARIA COUTINHO GLERIA</w:t>
            </w:r>
            <w:r w:rsidRPr="008F017A">
              <w:rPr>
                <w:rFonts w:ascii="Arial, Verdana, sans-serif" w:eastAsia="Times New Roman" w:hAnsi="Arial, Verdana, sans-serif" w:cs="Calibri"/>
                <w:color w:val="000000"/>
                <w:kern w:val="0"/>
                <w:lang w:eastAsia="pt-BR" w:bidi="ar-SA"/>
              </w:rPr>
              <w:t xml:space="preserve"> (CEDU)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E31C3D6" w14:textId="77777777" w:rsidR="005857D0" w:rsidRPr="008F017A" w:rsidRDefault="005857D0" w:rsidP="005857D0">
            <w:pPr>
              <w:pStyle w:val="Standard"/>
              <w:tabs>
                <w:tab w:val="left" w:pos="540"/>
              </w:tabs>
              <w:jc w:val="center"/>
              <w:rPr>
                <w:rFonts w:hint="eastAsia"/>
              </w:rPr>
            </w:pPr>
            <w:r w:rsidRPr="008F017A">
              <w:rPr>
                <w:rFonts w:ascii="Cambria" w:hAnsi="Cambria"/>
                <w:color w:val="222222"/>
              </w:rPr>
              <w:t> </w:t>
            </w:r>
            <w:hyperlink r:id="rId6" w:tgtFrame="_blank" w:history="1">
              <w:r w:rsidRPr="008F017A"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carolina@cedu.ufal.br</w:t>
              </w:r>
            </w:hyperlink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32CB20" w14:textId="5FF80129" w:rsidR="005857D0" w:rsidRDefault="003507F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+ História</w:t>
            </w:r>
          </w:p>
          <w:p w14:paraId="55A7510E" w14:textId="0A7D1713" w:rsidR="005857D0" w:rsidRPr="008F017A" w:rsidRDefault="00D215EC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t>BSA2 sala 10</w:t>
            </w:r>
          </w:p>
          <w:p w14:paraId="0EDD7C6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</w:tbl>
    <w:p w14:paraId="54CF0568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tbl>
      <w:tblPr>
        <w:tblW w:w="16058" w:type="dxa"/>
        <w:tblInd w:w="-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1"/>
        <w:gridCol w:w="1026"/>
        <w:gridCol w:w="806"/>
        <w:gridCol w:w="789"/>
        <w:gridCol w:w="805"/>
        <w:gridCol w:w="806"/>
        <w:gridCol w:w="773"/>
        <w:gridCol w:w="2274"/>
        <w:gridCol w:w="3411"/>
        <w:gridCol w:w="1547"/>
      </w:tblGrid>
      <w:tr w:rsidR="005857D0" w:rsidRPr="008F017A" w14:paraId="00D5CD3B" w14:textId="77777777" w:rsidTr="005857D0">
        <w:trPr>
          <w:cantSplit/>
          <w:trHeight w:val="204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0F504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4º Período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87AA67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A11FD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503115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77DDA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7E2BA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5D680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6DB86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472C3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79198B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5857D0" w:rsidRPr="008F017A" w14:paraId="10ED7364" w14:textId="77777777" w:rsidTr="005857D0">
        <w:trPr>
          <w:cantSplit/>
          <w:trHeight w:val="262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2EFAD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5A02F8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30A28D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D8AAC3" w14:textId="77777777" w:rsidR="005857D0" w:rsidRPr="008F017A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1BF17E" w14:textId="77777777" w:rsidR="005857D0" w:rsidRPr="008F017A" w:rsidRDefault="005857D0" w:rsidP="005857D0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0C271F" w14:textId="77777777" w:rsidR="005857D0" w:rsidRPr="008F017A" w:rsidRDefault="005857D0" w:rsidP="005857D0"/>
        </w:tc>
        <w:tc>
          <w:tcPr>
            <w:tcW w:w="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459A85" w14:textId="77777777" w:rsidR="005857D0" w:rsidRPr="008F017A" w:rsidRDefault="005857D0" w:rsidP="005857D0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459404" w14:textId="77777777" w:rsidR="005857D0" w:rsidRPr="008F017A" w:rsidRDefault="005857D0" w:rsidP="005857D0"/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4C4409" w14:textId="77777777" w:rsidR="005857D0" w:rsidRPr="008F017A" w:rsidRDefault="005857D0" w:rsidP="005857D0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DABF66" w14:textId="77777777" w:rsidR="005857D0" w:rsidRPr="008F017A" w:rsidRDefault="005857D0" w:rsidP="005857D0"/>
        </w:tc>
      </w:tr>
      <w:tr w:rsidR="005857D0" w:rsidRPr="008F017A" w14:paraId="77D4ABC0" w14:textId="77777777" w:rsidTr="005857D0">
        <w:trPr>
          <w:cantSplit/>
          <w:trHeight w:val="401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07073D0" w14:textId="77777777" w:rsidR="005857D0" w:rsidRPr="00D215EC" w:rsidRDefault="005857D0" w:rsidP="005857D0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ANTROPOLOGIA 3 -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51793AE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CSOL269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895EF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64E282" w14:textId="21069060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528B9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C2DF9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DD65AE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2F927D88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6007E690" w14:textId="21E6A286" w:rsidR="005857D0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250C30" w14:textId="389B4345" w:rsidR="005857D0" w:rsidRPr="00D215EC" w:rsidRDefault="00C80B1B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Rachel Rocha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515A29" w14:textId="702E2E7A" w:rsidR="005857D0" w:rsidRPr="00D215EC" w:rsidRDefault="00C80B1B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rachel.rocha@ics.ufal.br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FCD719" w14:textId="3DC0BE30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5857D0" w:rsidRPr="008F017A" w14:paraId="074E88EB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4CDE481" w14:textId="77777777" w:rsidR="005857D0" w:rsidRPr="00D215EC" w:rsidRDefault="005857D0" w:rsidP="005857D0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CIÊNCIA POLÍTICA 3 -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C3F729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CSOL270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EDD8F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38A9DD0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6791A9E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2F60D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A2660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31F40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6BEC0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4A1AE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D215EC">
              <w:rPr>
                <w:rFonts w:ascii="Cambria" w:hAnsi="Cambria"/>
                <w:color w:val="000000"/>
              </w:rPr>
              <w:t>Luciléia</w:t>
            </w:r>
            <w:proofErr w:type="spellEnd"/>
            <w:r w:rsidRPr="00D215EC">
              <w:rPr>
                <w:rFonts w:ascii="Cambria" w:hAnsi="Cambria"/>
                <w:color w:val="000000"/>
              </w:rPr>
              <w:t xml:space="preserve"> Colombo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AF7451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lucileia.colombo@ics.ufal.br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228B80" w14:textId="1EA2D060" w:rsidR="005857D0" w:rsidRPr="00D215EC" w:rsidRDefault="009E27A3" w:rsidP="005857D0">
            <w:pPr>
              <w:pStyle w:val="Standard"/>
              <w:jc w:val="center"/>
              <w:rPr>
                <w:rFonts w:hint="eastAsia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93726F" w:rsidRPr="008F017A" w14:paraId="2C690C9C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AE7438F" w14:textId="77777777" w:rsidR="0093726F" w:rsidRPr="00D215EC" w:rsidRDefault="0093726F" w:rsidP="0093726F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SOCIOLOGIA 3 - C.H: 72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517BAE3" w14:textId="77777777" w:rsidR="0093726F" w:rsidRPr="00D215EC" w:rsidRDefault="0093726F" w:rsidP="0093726F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CSOL268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696CB5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C09D61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3D623754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797C3836" w14:textId="7BF1737B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85755E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F45376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4CA8B9" w14:textId="7C10308B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F1C0BC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João Bittencourt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37BCC21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joaobitt.cs@gmail.com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52F409" w14:textId="2B49B415" w:rsidR="0093726F" w:rsidRPr="00D215EC" w:rsidRDefault="001A12EE" w:rsidP="0093726F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7</w:t>
            </w:r>
          </w:p>
        </w:tc>
      </w:tr>
      <w:tr w:rsidR="0093726F" w:rsidRPr="008F017A" w14:paraId="3BBFED37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5158294" w14:textId="77777777" w:rsidR="0093726F" w:rsidRPr="00D215EC" w:rsidRDefault="0093726F" w:rsidP="0093726F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GESTÃO DA EDUCAÇÃO E DO TRABALHO ESCOLAR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53F53AA" w14:textId="77777777" w:rsidR="0093726F" w:rsidRPr="00D215EC" w:rsidRDefault="0093726F" w:rsidP="0093726F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CSOL271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7969D0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DD2E3A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431C7F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2A8FB2B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7B881F4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5E459B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A12E98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85242E" w14:textId="74FF0F2A" w:rsidR="0093726F" w:rsidRPr="00D215EC" w:rsidRDefault="0093726F" w:rsidP="0093726F">
            <w:pPr>
              <w:pStyle w:val="Standard"/>
              <w:jc w:val="center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 xml:space="preserve">Georgia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Cea</w:t>
            </w:r>
            <w:proofErr w:type="spellEnd"/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C9E3F0" w14:textId="7BEAF9E2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3A1EE4" w14:textId="458E4EA3" w:rsidR="0093726F" w:rsidRPr="00D215EC" w:rsidRDefault="001A12EE" w:rsidP="0093726F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7</w:t>
            </w:r>
            <w:r w:rsidR="0093726F" w:rsidRPr="00D215EC">
              <w:rPr>
                <w:rFonts w:ascii="Cambria" w:hAnsi="Cambria"/>
                <w:b/>
                <w:color w:val="000000"/>
              </w:rPr>
              <w:t>+ Filosofia</w:t>
            </w:r>
          </w:p>
        </w:tc>
      </w:tr>
      <w:tr w:rsidR="0093726F" w:rsidRPr="008F017A" w14:paraId="38C6236B" w14:textId="77777777" w:rsidTr="005857D0">
        <w:trPr>
          <w:cantSplit/>
          <w:trHeight w:val="407"/>
        </w:trPr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CFC2F65" w14:textId="77777777" w:rsidR="0093726F" w:rsidRPr="00D215EC" w:rsidRDefault="0093726F" w:rsidP="0093726F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SABERES E PRÁTICAS EM ENSINO DE CIÊNCIAS SOCIAIS II - C.H: 100 HORAS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B31C6C" w14:textId="77777777" w:rsidR="0093726F" w:rsidRPr="00D215EC" w:rsidRDefault="0093726F" w:rsidP="0093726F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CSOL272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560FD5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AA4BDA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2CC323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46E07D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691F2640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6B0B556A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D8C07D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5D545A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Rachel Rocha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9CB7A" w14:textId="77777777" w:rsidR="0093726F" w:rsidRPr="00D215EC" w:rsidRDefault="0093726F" w:rsidP="0093726F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rachel.rocha@ics.ufal.br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7FC56F" w14:textId="5738AB82" w:rsidR="0093726F" w:rsidRPr="00D215EC" w:rsidRDefault="009E27A3" w:rsidP="0093726F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</w:tbl>
    <w:p w14:paraId="24498F86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3513BE61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</w:rPr>
      </w:pPr>
    </w:p>
    <w:p w14:paraId="517B59A4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042AD095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79909C19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3BC15F39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046ED62B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2B1AD589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3F7EBF2A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7C78724A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33C57E64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3A8E7F65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tbl>
      <w:tblPr>
        <w:tblW w:w="16032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995"/>
        <w:gridCol w:w="789"/>
        <w:gridCol w:w="806"/>
        <w:gridCol w:w="789"/>
        <w:gridCol w:w="790"/>
        <w:gridCol w:w="805"/>
        <w:gridCol w:w="2258"/>
        <w:gridCol w:w="3410"/>
        <w:gridCol w:w="1585"/>
      </w:tblGrid>
      <w:tr w:rsidR="005857D0" w:rsidRPr="008F017A" w14:paraId="0398A458" w14:textId="77777777" w:rsidTr="005857D0">
        <w:trPr>
          <w:cantSplit/>
          <w:trHeight w:val="229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BA20F5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lastRenderedPageBreak/>
              <w:t>5°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A8F13A0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F09294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340D1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E7C0B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D9FD2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D0EAE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D15D5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F5B062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7C962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5857D0" w:rsidRPr="008F017A" w14:paraId="504E71FE" w14:textId="77777777" w:rsidTr="005857D0">
        <w:trPr>
          <w:cantSplit/>
          <w:trHeight w:val="243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E57F77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C57B440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AAC1AF" w14:textId="77777777" w:rsidR="005857D0" w:rsidRPr="008F017A" w:rsidRDefault="005857D0" w:rsidP="005857D0"/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D52686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33B541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BD3888" w14:textId="77777777" w:rsidR="005857D0" w:rsidRPr="008F017A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2EA2E8" w14:textId="77777777" w:rsidR="005857D0" w:rsidRPr="008F017A" w:rsidRDefault="005857D0" w:rsidP="005857D0"/>
        </w:tc>
        <w:tc>
          <w:tcPr>
            <w:tcW w:w="22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2C6E87" w14:textId="77777777" w:rsidR="005857D0" w:rsidRPr="008F017A" w:rsidRDefault="005857D0" w:rsidP="005857D0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91F7D" w14:textId="77777777" w:rsidR="005857D0" w:rsidRPr="008F017A" w:rsidRDefault="005857D0" w:rsidP="005857D0"/>
        </w:tc>
        <w:tc>
          <w:tcPr>
            <w:tcW w:w="1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59CE5C" w14:textId="77777777" w:rsidR="005857D0" w:rsidRPr="008F017A" w:rsidRDefault="005857D0" w:rsidP="005857D0"/>
        </w:tc>
      </w:tr>
      <w:tr w:rsidR="005857D0" w:rsidRPr="008F017A" w14:paraId="378C3F6A" w14:textId="77777777" w:rsidTr="005857D0">
        <w:trPr>
          <w:cantSplit/>
          <w:trHeight w:val="381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77FD8E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PENSAMENTO SOCIAL BRASILEIRO – 72 H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2471A16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D215EC">
              <w:rPr>
                <w:rFonts w:ascii="Cambria" w:hAnsi="Cambria"/>
                <w:color w:val="000000"/>
                <w:shd w:val="clear" w:color="auto" w:fill="FFFFFF"/>
              </w:rPr>
              <w:t>CSOL273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C08E3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1DA89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6DA121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6F580CF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5B475D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CD7D2C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47D846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40E6B8" w14:textId="67DD13B7" w:rsidR="005857D0" w:rsidRPr="00D215EC" w:rsidRDefault="009378C5" w:rsidP="005857D0">
            <w:pPr>
              <w:pStyle w:val="Standard"/>
              <w:jc w:val="center"/>
              <w:rPr>
                <w:rFonts w:hint="eastAsia"/>
              </w:rPr>
            </w:pPr>
            <w:proofErr w:type="spellStart"/>
            <w:r w:rsidRPr="00D215EC">
              <w:t>Arim</w:t>
            </w:r>
            <w:proofErr w:type="spellEnd"/>
            <w:r w:rsidRPr="00D215EC">
              <w:t xml:space="preserve"> do Bem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8E01342" w14:textId="07C55120" w:rsidR="005857D0" w:rsidRPr="00D215EC" w:rsidRDefault="009378C5" w:rsidP="005857D0">
            <w:pPr>
              <w:pStyle w:val="Standard"/>
              <w:jc w:val="center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mebsores@gmail.com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4FB2D4" w14:textId="275C4782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5857D0" w:rsidRPr="008F017A" w14:paraId="5D70D17E" w14:textId="77777777" w:rsidTr="005857D0">
        <w:trPr>
          <w:cantSplit/>
          <w:trHeight w:val="366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699B87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METODOLOGIA DAS CIÊNCIAS SOCIAIS – 72 H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0805199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D215EC">
              <w:rPr>
                <w:rFonts w:ascii="Cambria" w:hAnsi="Cambria"/>
                <w:color w:val="000000"/>
                <w:shd w:val="clear" w:color="auto" w:fill="FFFFFF"/>
              </w:rPr>
              <w:t>CSOL274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C74654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E1E60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414D8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D48822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1B6A00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2743A2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5A4BB4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173EE3" w14:textId="425C1F3C" w:rsidR="005857D0" w:rsidRPr="00D215EC" w:rsidRDefault="00B62517" w:rsidP="005857D0">
            <w:pPr>
              <w:pStyle w:val="Standard"/>
              <w:jc w:val="center"/>
              <w:rPr>
                <w:rFonts w:ascii="Cambria" w:hAnsi="Cambria"/>
              </w:rPr>
            </w:pPr>
            <w:proofErr w:type="spellStart"/>
            <w:r w:rsidRPr="00D215EC">
              <w:rPr>
                <w:rFonts w:ascii="Cambria" w:hAnsi="Cambria"/>
              </w:rPr>
              <w:t>Ranulfo</w:t>
            </w:r>
            <w:proofErr w:type="spellEnd"/>
            <w:r w:rsidRPr="00D215EC">
              <w:rPr>
                <w:rFonts w:ascii="Cambria" w:hAnsi="Cambria"/>
              </w:rPr>
              <w:t xml:space="preserve"> Paranhos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0D4661A" w14:textId="6DB456B4" w:rsidR="005857D0" w:rsidRPr="00D215EC" w:rsidRDefault="00B62517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  <w:lang w:val="en-US"/>
              </w:rPr>
              <w:t>ranulfoparanhos@gmail.com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5DD2E7" w14:textId="421B1951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06</w:t>
            </w:r>
          </w:p>
        </w:tc>
      </w:tr>
      <w:tr w:rsidR="005857D0" w:rsidRPr="008F017A" w14:paraId="6A463FBD" w14:textId="77777777" w:rsidTr="005857D0">
        <w:trPr>
          <w:cantSplit/>
          <w:trHeight w:val="381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21A5FD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METODOLOGIA DE ENSINO EM CIÊNCIAS SOCIAIS - 72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E9C53C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D215EC">
              <w:rPr>
                <w:rFonts w:ascii="Cambria" w:hAnsi="Cambria"/>
                <w:color w:val="000000"/>
                <w:shd w:val="clear" w:color="auto" w:fill="FFFFFF"/>
              </w:rPr>
              <w:t>CSOL275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405EF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0088379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4C8AFF6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1334A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D6D5A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CFDF1F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AF69E7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7E7AE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Júlio Cezar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D3D4A9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 w:hint="eastAsia"/>
                <w:color w:val="000000"/>
              </w:rPr>
              <w:t>julio.silva@ics.ufal.br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63E49D" w14:textId="24A71F01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06</w:t>
            </w:r>
          </w:p>
        </w:tc>
      </w:tr>
      <w:tr w:rsidR="005857D0" w:rsidRPr="008F017A" w14:paraId="056EB267" w14:textId="77777777" w:rsidTr="005857D0">
        <w:trPr>
          <w:cantSplit/>
          <w:trHeight w:val="453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08144C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LIBRAS – 54 H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FF6AE5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8F017A">
              <w:rPr>
                <w:rFonts w:ascii="Cambria" w:hAnsi="Cambria"/>
                <w:color w:val="000000"/>
                <w:shd w:val="clear" w:color="auto" w:fill="FFFFFF"/>
              </w:rPr>
              <w:t>CSOL276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B4B161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059613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5B4DD1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C5089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0FE7758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3D9397E0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21:40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364730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55DBF8" w14:textId="77777777" w:rsidR="005857D0" w:rsidRPr="008F017A" w:rsidRDefault="005857D0" w:rsidP="005857D0">
            <w:pPr>
              <w:pStyle w:val="Standard"/>
              <w:jc w:val="center"/>
              <w:rPr>
                <w:rFonts w:hint="eastAsia"/>
              </w:rPr>
            </w:pPr>
            <w:r w:rsidRPr="008F017A">
              <w:t>Ainda não há professor!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3E4A9A4" w14:textId="28716609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4CA54F" w14:textId="766298F1" w:rsidR="005857D0" w:rsidRPr="008F017A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>
              <w:rPr>
                <w:rFonts w:ascii="Cambria" w:hAnsi="Cambria"/>
                <w:b/>
                <w:color w:val="000000"/>
              </w:rPr>
              <w:t xml:space="preserve"> 06 - </w:t>
            </w:r>
            <w:r w:rsidR="00695FB4" w:rsidRPr="008F017A">
              <w:rPr>
                <w:rFonts w:ascii="Cambria" w:hAnsi="Cambria"/>
                <w:b/>
                <w:color w:val="000000"/>
              </w:rPr>
              <w:t>Solicitado à Letras</w:t>
            </w:r>
          </w:p>
        </w:tc>
      </w:tr>
      <w:tr w:rsidR="005857D0" w:rsidRPr="008F017A" w14:paraId="13A0092C" w14:textId="77777777" w:rsidTr="005857D0">
        <w:trPr>
          <w:cantSplit/>
          <w:trHeight w:val="487"/>
        </w:trPr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BEBFB6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PRÁTICA DE EXTENSÃO EM CIÊNCIAS SOCIAIS I (ACE) – 120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CD559F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FF"/>
              </w:rPr>
            </w:pPr>
            <w:r w:rsidRPr="00D215EC">
              <w:rPr>
                <w:rFonts w:ascii="Cambria" w:hAnsi="Cambria"/>
                <w:color w:val="000000"/>
                <w:shd w:val="clear" w:color="auto" w:fill="FFFFFF"/>
              </w:rPr>
              <w:t>CSOL277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5AB0EB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421763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882003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40CDE8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808080"/>
                <w:shd w:val="clear" w:color="auto" w:fill="80808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282DA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6C6D0B0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2E4C184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4D346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Sílvia Martins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DFA1D2" w14:textId="77777777" w:rsidR="005857D0" w:rsidRPr="00D215EC" w:rsidRDefault="005857D0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silviamartins09@gmail.com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4F9F54" w14:textId="426EF69C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Remoto</w:t>
            </w:r>
          </w:p>
        </w:tc>
      </w:tr>
    </w:tbl>
    <w:p w14:paraId="7D8CA48A" w14:textId="77777777" w:rsidR="005857D0" w:rsidRPr="008F017A" w:rsidRDefault="005857D0" w:rsidP="005857D0">
      <w:pPr>
        <w:pStyle w:val="Standard"/>
        <w:ind w:left="-709"/>
        <w:jc w:val="center"/>
        <w:rPr>
          <w:rFonts w:ascii="Cambria" w:hAnsi="Cambria"/>
          <w:b/>
          <w:color w:val="000000"/>
        </w:rPr>
      </w:pPr>
    </w:p>
    <w:p w14:paraId="17912DE2" w14:textId="77777777" w:rsidR="005857D0" w:rsidRPr="008F017A" w:rsidRDefault="005857D0" w:rsidP="005857D0">
      <w:pPr>
        <w:pStyle w:val="Standard"/>
        <w:rPr>
          <w:rFonts w:ascii="Cambria" w:hAnsi="Cambria"/>
          <w:b/>
          <w:color w:val="000000"/>
        </w:rPr>
      </w:pPr>
    </w:p>
    <w:tbl>
      <w:tblPr>
        <w:tblW w:w="16106" w:type="dxa"/>
        <w:tblInd w:w="-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995"/>
        <w:gridCol w:w="790"/>
        <w:gridCol w:w="789"/>
        <w:gridCol w:w="805"/>
        <w:gridCol w:w="790"/>
        <w:gridCol w:w="994"/>
        <w:gridCol w:w="2385"/>
        <w:gridCol w:w="3079"/>
        <w:gridCol w:w="2053"/>
      </w:tblGrid>
      <w:tr w:rsidR="005857D0" w:rsidRPr="008F017A" w14:paraId="23647FBD" w14:textId="77777777" w:rsidTr="005857D0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99F25F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6º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7F3F3FD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 xml:space="preserve">  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E403B4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6F0594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35DBE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41FE4A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C540C2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52578C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2F5867B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34D062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  <w:p w14:paraId="452B262E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5857D0" w:rsidRPr="008F017A" w14:paraId="3CF9F4AE" w14:textId="77777777" w:rsidTr="005857D0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854502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B54547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2F8FAE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A7ECB7" w14:textId="77777777" w:rsidR="005857D0" w:rsidRPr="008F017A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30EE89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3BF799" w14:textId="77777777" w:rsidR="005857D0" w:rsidRPr="008F017A" w:rsidRDefault="005857D0" w:rsidP="005857D0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96B647" w14:textId="77777777" w:rsidR="005857D0" w:rsidRPr="008F017A" w:rsidRDefault="005857D0" w:rsidP="005857D0"/>
        </w:tc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DB617D" w14:textId="77777777" w:rsidR="005857D0" w:rsidRPr="008F017A" w:rsidRDefault="005857D0" w:rsidP="005857D0"/>
        </w:tc>
        <w:tc>
          <w:tcPr>
            <w:tcW w:w="3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37CBE1" w14:textId="77777777" w:rsidR="005857D0" w:rsidRPr="008F017A" w:rsidRDefault="005857D0" w:rsidP="005857D0"/>
        </w:tc>
        <w:tc>
          <w:tcPr>
            <w:tcW w:w="2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95696A" w14:textId="77777777" w:rsidR="005857D0" w:rsidRPr="008F017A" w:rsidRDefault="005857D0" w:rsidP="005857D0"/>
        </w:tc>
      </w:tr>
      <w:tr w:rsidR="005857D0" w:rsidRPr="008F017A" w14:paraId="6351F61B" w14:textId="77777777" w:rsidTr="005857D0">
        <w:trPr>
          <w:cantSplit/>
          <w:trHeight w:val="303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2C83A3" w14:textId="77777777" w:rsidR="005857D0" w:rsidRPr="00D215EC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D215EC">
              <w:rPr>
                <w:rFonts w:hint="eastAsia"/>
              </w:rPr>
              <w:t>S</w:t>
            </w:r>
            <w:r w:rsidRPr="00D215EC">
              <w:t>ABERES E PRÁTICAS DE ENSINO III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2C2E88C" w14:textId="63BAD0DA" w:rsidR="005857D0" w:rsidRPr="00D215EC" w:rsidRDefault="00545262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CSOL280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5FFEA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B9248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BC5E5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7BE1A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8CD0C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4D317D7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7EA61F4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0BE993" w14:textId="1A25B6BB" w:rsidR="00A40C35" w:rsidRPr="00D215EC" w:rsidRDefault="00A40C35" w:rsidP="005857D0">
            <w:pPr>
              <w:pStyle w:val="Standard"/>
              <w:tabs>
                <w:tab w:val="left" w:pos="540"/>
              </w:tabs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D215EC">
              <w:rPr>
                <w:rFonts w:ascii="Cambria" w:hAnsi="Cambria"/>
                <w:color w:val="000000"/>
              </w:rPr>
              <w:t>Denisson</w:t>
            </w:r>
            <w:proofErr w:type="spellEnd"/>
            <w:r w:rsidRPr="00D215EC">
              <w:rPr>
                <w:rFonts w:ascii="Cambria" w:hAnsi="Cambria"/>
                <w:color w:val="000000"/>
              </w:rPr>
              <w:t xml:space="preserve"> </w:t>
            </w:r>
            <w:r w:rsidR="00557B70">
              <w:rPr>
                <w:rFonts w:ascii="Cambria" w:hAnsi="Cambria"/>
                <w:color w:val="000000"/>
              </w:rPr>
              <w:t>Santos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20C7827" w14:textId="77777777" w:rsidR="005857D0" w:rsidRPr="00D215EC" w:rsidRDefault="005857D0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6A6282" w14:textId="7196A44D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 2 Sala 5</w:t>
            </w:r>
          </w:p>
        </w:tc>
      </w:tr>
      <w:tr w:rsidR="005857D0" w:rsidRPr="008F017A" w14:paraId="0A3317D1" w14:textId="77777777" w:rsidTr="00FB0AAF">
        <w:trPr>
          <w:cantSplit/>
          <w:trHeight w:val="785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5B64B1" w14:textId="77777777" w:rsidR="005857D0" w:rsidRPr="00D215EC" w:rsidRDefault="005857D0" w:rsidP="005857D0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ELETIVA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32AFF1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94A1F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17676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FE714B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F11933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strike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4927F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8F85D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0EC27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47AAB2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6C4979" w14:textId="77777777" w:rsidR="005857D0" w:rsidRPr="00D215EC" w:rsidRDefault="005857D0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4BACDA" w14:textId="7C4D70B9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 2 Sala 5</w:t>
            </w:r>
          </w:p>
        </w:tc>
      </w:tr>
      <w:tr w:rsidR="005857D0" w:rsidRPr="008F017A" w14:paraId="51A7EB90" w14:textId="77777777" w:rsidTr="005857D0">
        <w:trPr>
          <w:cantSplit/>
          <w:trHeight w:val="476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2560B3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PESQUISA QUANTITATIVA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FBA092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CSOL180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4BF050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4ED66C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84D14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425CEF7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25AEF24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94DBD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C1D36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D88F6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José Alexandre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70252F7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 w:hint="eastAsia"/>
                <w:color w:val="000000"/>
              </w:rPr>
              <w:t>jasjunior2007@yahoo.com.br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357A76" w14:textId="41EA5C39" w:rsidR="005857D0" w:rsidRPr="00D215EC" w:rsidRDefault="001A12EE" w:rsidP="005857D0">
            <w:pPr>
              <w:jc w:val="center"/>
            </w:pPr>
            <w:r w:rsidRPr="00D215EC">
              <w:rPr>
                <w:rFonts w:ascii="Cambria" w:hAnsi="Cambria"/>
                <w:b/>
                <w:color w:val="000000"/>
              </w:rPr>
              <w:t>BSA 2 Sala 5</w:t>
            </w:r>
          </w:p>
        </w:tc>
      </w:tr>
      <w:tr w:rsidR="005857D0" w:rsidRPr="008F017A" w14:paraId="1F90F439" w14:textId="77777777" w:rsidTr="005857D0">
        <w:trPr>
          <w:cantSplit/>
          <w:trHeight w:val="250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04E654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PESQUISA QUALITATIVA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04F764" w14:textId="77777777" w:rsidR="005857D0" w:rsidRPr="00D215EC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CSOL184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9366C2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D9F97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4533FB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E822E4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118F3E4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F55CFA9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0C6F5E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195559" w14:textId="1675547F" w:rsidR="005857D0" w:rsidRPr="00D215EC" w:rsidRDefault="00C80B1B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Débora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Allebrandt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EBF5E6" w14:textId="33DFF06B" w:rsidR="005857D0" w:rsidRPr="00D215EC" w:rsidRDefault="00420B75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7" w:history="1">
              <w:r w:rsidR="00C80B1B" w:rsidRPr="00D215EC">
                <w:rPr>
                  <w:rStyle w:val="Hyperlink"/>
                  <w:rFonts w:ascii="Cambria" w:hAnsi="Cambria"/>
                  <w:color w:val="000000"/>
                  <w:sz w:val="22"/>
                  <w:szCs w:val="22"/>
                </w:rPr>
                <w:t>debora.allebrandt@gmail.com</w:t>
              </w:r>
            </w:hyperlink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4545BA" w14:textId="19CE3AE8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Remoto</w:t>
            </w:r>
          </w:p>
        </w:tc>
      </w:tr>
      <w:tr w:rsidR="005857D0" w:rsidRPr="008F017A" w14:paraId="04E69195" w14:textId="77777777" w:rsidTr="005857D0">
        <w:trPr>
          <w:cantSplit/>
          <w:trHeight w:val="283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F5E7BB" w14:textId="77777777" w:rsidR="005857D0" w:rsidRPr="008F017A" w:rsidRDefault="005857D0" w:rsidP="005857D0">
            <w:pPr>
              <w:pStyle w:val="Standard"/>
              <w:rPr>
                <w:rFonts w:hint="eastAsia"/>
              </w:rPr>
            </w:pPr>
            <w:r w:rsidRPr="008F017A">
              <w:rPr>
                <w:rFonts w:ascii="Cambria" w:hAnsi="Cambria"/>
                <w:color w:val="000000"/>
              </w:rPr>
              <w:lastRenderedPageBreak/>
              <w:t>ESTÁGIO SUPERVISIONADO 1 - C.H: 100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2C7AD2C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CSOL234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4B72AF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767B8D98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7CF4015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E37F6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9C744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26A9E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50ED6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AFF370" w14:textId="48DF79E6" w:rsidR="005857D0" w:rsidRPr="008F017A" w:rsidRDefault="003507F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Fernanda Feijó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4CA868" w14:textId="40543B28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E55B27" w14:textId="397598DB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 2 Sala 5</w:t>
            </w:r>
          </w:p>
        </w:tc>
      </w:tr>
    </w:tbl>
    <w:p w14:paraId="1C6BAD44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69E2BCA7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3A6C404A" w14:textId="77777777" w:rsidR="005857D0" w:rsidRPr="008F017A" w:rsidRDefault="005857D0" w:rsidP="005857D0">
      <w:pPr>
        <w:pStyle w:val="Standard"/>
        <w:rPr>
          <w:rFonts w:ascii="Cambria" w:hAnsi="Cambria"/>
          <w:b/>
        </w:rPr>
      </w:pPr>
    </w:p>
    <w:tbl>
      <w:tblPr>
        <w:tblW w:w="15931" w:type="dxa"/>
        <w:tblInd w:w="-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979"/>
        <w:gridCol w:w="805"/>
        <w:gridCol w:w="790"/>
        <w:gridCol w:w="805"/>
        <w:gridCol w:w="790"/>
        <w:gridCol w:w="789"/>
        <w:gridCol w:w="2274"/>
        <w:gridCol w:w="3410"/>
        <w:gridCol w:w="1547"/>
      </w:tblGrid>
      <w:tr w:rsidR="005857D0" w:rsidRPr="008F017A" w14:paraId="12018654" w14:textId="77777777" w:rsidTr="005857D0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EB26C1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7º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93AAC15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E85FAC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AB0C3F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01A0A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7D29B7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B645C6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9F6CCF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71E1DAA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64D2C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  <w:p w14:paraId="3BF71C32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5857D0" w:rsidRPr="008F017A" w14:paraId="56D53041" w14:textId="77777777" w:rsidTr="005857D0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8B0806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3BFC144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664DE8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C78F07" w14:textId="77777777" w:rsidR="005857D0" w:rsidRPr="008F017A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C6DFE6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886B05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7E914F" w14:textId="77777777" w:rsidR="005857D0" w:rsidRPr="008F017A" w:rsidRDefault="005857D0" w:rsidP="005857D0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994C29" w14:textId="77777777" w:rsidR="005857D0" w:rsidRPr="008F017A" w:rsidRDefault="005857D0" w:rsidP="005857D0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0B66CE" w14:textId="77777777" w:rsidR="005857D0" w:rsidRPr="008F017A" w:rsidRDefault="005857D0" w:rsidP="005857D0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73E998" w14:textId="77777777" w:rsidR="005857D0" w:rsidRPr="008F017A" w:rsidRDefault="005857D0" w:rsidP="005857D0"/>
        </w:tc>
      </w:tr>
      <w:tr w:rsidR="005857D0" w:rsidRPr="008F017A" w14:paraId="350CC09B" w14:textId="77777777" w:rsidTr="005857D0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A904C1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PESQUISA EDUCACIONAL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284EEF" w14:textId="39D7B730" w:rsidR="005857D0" w:rsidRPr="00D215EC" w:rsidRDefault="007625A1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</w:t>
            </w:r>
            <w:r w:rsidR="00545262" w:rsidRPr="00D215EC">
              <w:rPr>
                <w:rFonts w:ascii="Cambria" w:hAnsi="Cambria"/>
                <w:color w:val="000000"/>
              </w:rPr>
              <w:t>282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68F31A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4302D6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D0B623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E85A3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2AD9F9C6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74FFC32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8AC6C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FDF807" w14:textId="77777777" w:rsidR="00A40C35" w:rsidRPr="00D215EC" w:rsidRDefault="00A40C35" w:rsidP="00A40C35">
            <w:pPr>
              <w:pStyle w:val="Standard"/>
              <w:tabs>
                <w:tab w:val="left" w:pos="540"/>
              </w:tabs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Carlos Lacerda</w:t>
            </w:r>
          </w:p>
          <w:p w14:paraId="40F8BE79" w14:textId="37F50643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AFFD4D" w14:textId="3BAF3351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95488A" w14:textId="41EDE271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04</w:t>
            </w:r>
          </w:p>
        </w:tc>
      </w:tr>
      <w:tr w:rsidR="005857D0" w:rsidRPr="008F017A" w14:paraId="2AFAE270" w14:textId="77777777" w:rsidTr="005857D0">
        <w:trPr>
          <w:cantSplit/>
          <w:trHeight w:val="289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45D87E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SOCIOLOGIA DA EDUCAÇÃO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8F3FFA" w14:textId="77777777" w:rsidR="005857D0" w:rsidRPr="00D215EC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CSOL181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962A5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E43C1B" w14:textId="77777777" w:rsidR="005857D0" w:rsidRPr="00D215EC" w:rsidRDefault="005857D0" w:rsidP="005857D0">
            <w:pPr>
              <w:pStyle w:val="Standard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E2971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05CC6CC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E7528EB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FAF7C1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A375099" w14:textId="77777777" w:rsidR="005857D0" w:rsidRPr="00D215EC" w:rsidRDefault="005857D0" w:rsidP="005857D0">
            <w:pPr>
              <w:pStyle w:val="Standard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D98AC8" w14:textId="7E4C1F99" w:rsidR="005857D0" w:rsidRPr="00D215EC" w:rsidRDefault="006B2BC0" w:rsidP="005857D0">
            <w:pPr>
              <w:pStyle w:val="Standard"/>
              <w:jc w:val="center"/>
              <w:rPr>
                <w:rFonts w:ascii="Cambria" w:hAnsi="Cambria"/>
              </w:rPr>
            </w:pPr>
            <w:proofErr w:type="spellStart"/>
            <w:r w:rsidRPr="00D215EC">
              <w:rPr>
                <w:rFonts w:ascii="Cambria" w:hAnsi="Cambria"/>
              </w:rPr>
              <w:t>Welkson</w:t>
            </w:r>
            <w:proofErr w:type="spellEnd"/>
            <w:r w:rsidRPr="00D215EC">
              <w:rPr>
                <w:rFonts w:ascii="Cambria" w:hAnsi="Cambria"/>
              </w:rPr>
              <w:t xml:space="preserve"> Pires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869B3A6" w14:textId="77777777" w:rsidR="006B2BC0" w:rsidRPr="00D215EC" w:rsidRDefault="006B2BC0" w:rsidP="006B2BC0">
            <w:pPr>
              <w:pStyle w:val="Standard"/>
              <w:jc w:val="center"/>
              <w:rPr>
                <w:rFonts w:hint="eastAsia"/>
              </w:rPr>
            </w:pPr>
            <w:r w:rsidRPr="00D215EC">
              <w:rPr>
                <w:rFonts w:ascii="Cambria" w:hAnsi="Cambria" w:hint="eastAsia"/>
                <w:color w:val="000000"/>
              </w:rPr>
              <w:t>welkson.pires@ics.ufal.br</w:t>
            </w:r>
          </w:p>
          <w:p w14:paraId="04ADDB40" w14:textId="03F7F89B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C0C965" w14:textId="49C21876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04</w:t>
            </w:r>
          </w:p>
        </w:tc>
      </w:tr>
      <w:tr w:rsidR="005857D0" w:rsidRPr="008F017A" w14:paraId="5D87898B" w14:textId="77777777" w:rsidTr="005857D0">
        <w:trPr>
          <w:cantSplit/>
          <w:trHeight w:val="476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CDA5BF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PRÁTICAS DE EXTENSÃO EM CIÊNCIAS SOCIAIS II (ACE) – 120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5C8007" w14:textId="77777777" w:rsidR="005857D0" w:rsidRPr="00D215EC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CSOL279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A87F4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2B26E46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E157D6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7838B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24F16A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4E520A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AE1E00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C1D411" w14:textId="466E22E5" w:rsidR="005857D0" w:rsidRPr="00D215EC" w:rsidRDefault="00ED6945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Carlos Lacerda 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F189DC" w14:textId="77777777" w:rsidR="005857D0" w:rsidRPr="00D215EC" w:rsidRDefault="005857D0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429629" w14:textId="363131CC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04</w:t>
            </w:r>
          </w:p>
        </w:tc>
      </w:tr>
      <w:tr w:rsidR="005857D0" w:rsidRPr="008F017A" w14:paraId="428DE376" w14:textId="77777777" w:rsidTr="005857D0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B493DB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ESTÁGIO SUPERVISIONADO 2 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9903CA" w14:textId="77777777" w:rsidR="005857D0" w:rsidRPr="00D215EC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CSOL235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331DF2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10A44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37B300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7EF5105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0405A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5ACE62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AC6E47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0F6A3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Cristiano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Bodart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669AFD2" w14:textId="77777777" w:rsidR="005857D0" w:rsidRPr="00D215EC" w:rsidRDefault="00420B75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8" w:history="1">
              <w:r w:rsidR="005857D0" w:rsidRPr="00D215EC">
                <w:rPr>
                  <w:rStyle w:val="Hyperlink"/>
                  <w:rFonts w:ascii="Cambria" w:hAnsi="Cambria" w:hint="eastAsia"/>
                </w:rPr>
                <w:t>cristianobodart@hotmail.com</w:t>
              </w:r>
            </w:hyperlink>
          </w:p>
          <w:p w14:paraId="3F8AD2D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 w:hint="eastAsia"/>
                <w:color w:val="000000"/>
              </w:rPr>
              <w:t>cristianobodart@gmail.com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C79437" w14:textId="5694ABBE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04</w:t>
            </w:r>
          </w:p>
        </w:tc>
      </w:tr>
      <w:tr w:rsidR="005857D0" w:rsidRPr="008F017A" w14:paraId="3578C576" w14:textId="77777777" w:rsidTr="005857D0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5C0BC5" w14:textId="77777777" w:rsidR="005857D0" w:rsidRPr="00D215EC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ELETIVA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E3C5F9A" w14:textId="77777777" w:rsidR="005857D0" w:rsidRPr="00D215EC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2C8B62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EC12C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9956E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A6AF83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A7E9C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09C0C2E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300D2B5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A0409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AF51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F84B98" w14:textId="208D8EC9" w:rsidR="005857D0" w:rsidRPr="00D215EC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BSA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04</w:t>
            </w:r>
          </w:p>
        </w:tc>
      </w:tr>
    </w:tbl>
    <w:p w14:paraId="753BFF07" w14:textId="77777777" w:rsidR="005857D0" w:rsidRPr="008F017A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tbl>
      <w:tblPr>
        <w:tblW w:w="15931" w:type="dxa"/>
        <w:tblInd w:w="-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979"/>
        <w:gridCol w:w="805"/>
        <w:gridCol w:w="790"/>
        <w:gridCol w:w="805"/>
        <w:gridCol w:w="790"/>
        <w:gridCol w:w="789"/>
        <w:gridCol w:w="2274"/>
        <w:gridCol w:w="3410"/>
        <w:gridCol w:w="1547"/>
      </w:tblGrid>
      <w:tr w:rsidR="005857D0" w:rsidRPr="008F017A" w14:paraId="177AAA47" w14:textId="77777777" w:rsidTr="005857D0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42457C" w14:textId="0FC18FB9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8º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709026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56BD13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4A04F61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120F0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D79B1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65C4DA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3DD6EF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86B4C58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 w:rsidRPr="008F017A"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75C8450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Sala</w:t>
            </w:r>
          </w:p>
          <w:p w14:paraId="634CE1AE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5857D0" w:rsidRPr="008F017A" w14:paraId="4BFFC27D" w14:textId="77777777" w:rsidTr="005857D0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E32601" w14:textId="77777777" w:rsidR="005857D0" w:rsidRPr="008F017A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 w:rsidRPr="008F017A"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35E7C1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08A676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E6E46B" w14:textId="77777777" w:rsidR="005857D0" w:rsidRPr="008F017A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D5B7E8" w14:textId="77777777" w:rsidR="005857D0" w:rsidRPr="008F017A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FD33B8" w14:textId="77777777" w:rsidR="005857D0" w:rsidRPr="008F017A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B5FE05" w14:textId="77777777" w:rsidR="005857D0" w:rsidRPr="008F017A" w:rsidRDefault="005857D0" w:rsidP="005857D0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DF0066" w14:textId="77777777" w:rsidR="005857D0" w:rsidRPr="008F017A" w:rsidRDefault="005857D0" w:rsidP="005857D0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1F2930" w14:textId="77777777" w:rsidR="005857D0" w:rsidRPr="008F017A" w:rsidRDefault="005857D0" w:rsidP="005857D0"/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7BF200" w14:textId="77777777" w:rsidR="005857D0" w:rsidRPr="008F017A" w:rsidRDefault="005857D0" w:rsidP="005857D0"/>
        </w:tc>
      </w:tr>
      <w:tr w:rsidR="005857D0" w:rsidRPr="008F017A" w14:paraId="2BA4B4A7" w14:textId="77777777" w:rsidTr="005857D0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D5231B" w14:textId="2F213B65" w:rsidR="005857D0" w:rsidRPr="008F017A" w:rsidRDefault="00812E6A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</w:rPr>
              <w:t>ESTÁGIO SUPERVISIONADO III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B099A6" w14:textId="325F1E29" w:rsidR="005857D0" w:rsidRPr="008F017A" w:rsidRDefault="00545262" w:rsidP="005857D0">
            <w:pPr>
              <w:pStyle w:val="Standard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CSOL288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036326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FF8D96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E772BC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295576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16C06E6E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6F592E47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513C19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7B70EA" w14:textId="440CD956" w:rsidR="005857D0" w:rsidRPr="008F017A" w:rsidRDefault="003507F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Jordânia Souza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8A76EB7" w14:textId="68249752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4F34AD" w14:textId="43FA51B3" w:rsidR="005857D0" w:rsidRPr="008F017A" w:rsidRDefault="00C13532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Bsa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>
              <w:rPr>
                <w:rFonts w:ascii="Cambria" w:hAnsi="Cambria"/>
                <w:b/>
                <w:color w:val="000000"/>
              </w:rPr>
              <w:t xml:space="preserve"> 03</w:t>
            </w:r>
          </w:p>
        </w:tc>
      </w:tr>
      <w:tr w:rsidR="00C13532" w:rsidRPr="008F017A" w14:paraId="59AD1A31" w14:textId="77777777" w:rsidTr="005857D0">
        <w:trPr>
          <w:cantSplit/>
          <w:trHeight w:val="289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B34268" w14:textId="10176AD3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</w:rPr>
              <w:t>SABERES E PRÁTICAS EM ENSINO DE CIÊNCIAS SOCIAIS IV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078485" w14:textId="701351C0" w:rsidR="00C13532" w:rsidRPr="00D215EC" w:rsidRDefault="00545262" w:rsidP="00C13532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CSOL287C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73BC01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005C77" w14:textId="77777777" w:rsidR="00C13532" w:rsidRPr="00D215EC" w:rsidRDefault="00C13532" w:rsidP="00C13532">
            <w:pPr>
              <w:pStyle w:val="Standard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E7FC81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18CE87FB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643549E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12173A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11E023" w14:textId="77777777" w:rsidR="00C13532" w:rsidRPr="00D215EC" w:rsidRDefault="00C13532" w:rsidP="00C13532">
            <w:pPr>
              <w:pStyle w:val="Standard"/>
              <w:rPr>
                <w:rFonts w:ascii="Cambria" w:hAnsi="Cambria"/>
                <w:strike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483C4F" w14:textId="6DD7EA93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</w:rPr>
            </w:pPr>
            <w:r w:rsidRPr="00D215EC">
              <w:rPr>
                <w:rFonts w:ascii="Cambria" w:hAnsi="Cambria"/>
              </w:rPr>
              <w:t>Júlio Cezar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3E8168" w14:textId="0F4F0663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 w:hint="eastAsia"/>
                <w:color w:val="000000"/>
              </w:rPr>
              <w:t>julio.silva@ics.ufal.br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F76367" w14:textId="782FA3D5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proofErr w:type="spellStart"/>
            <w:r w:rsidRPr="00D215EC">
              <w:rPr>
                <w:rFonts w:ascii="Cambria" w:hAnsi="Cambria"/>
                <w:b/>
                <w:color w:val="000000"/>
              </w:rPr>
              <w:t>Bsa</w:t>
            </w:r>
            <w:proofErr w:type="spellEnd"/>
            <w:r w:rsidRPr="00D215EC"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03</w:t>
            </w:r>
          </w:p>
        </w:tc>
      </w:tr>
      <w:tr w:rsidR="00C13532" w:rsidRPr="008F017A" w14:paraId="45D6F025" w14:textId="77777777" w:rsidTr="005857D0">
        <w:trPr>
          <w:cantSplit/>
          <w:trHeight w:val="476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D2B758" w14:textId="1988E2F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lastRenderedPageBreak/>
              <w:t>ELETIVA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ED09A3E" w14:textId="338933BE" w:rsidR="00C13532" w:rsidRPr="00D215EC" w:rsidRDefault="00C13532" w:rsidP="00C13532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B9E5E2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3DB4F322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61E025B5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138018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2615C6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1E2CEB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ADDAA2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A95996" w14:textId="63C8A0B9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DEAD14" w14:textId="77777777" w:rsidR="00C13532" w:rsidRPr="00D215EC" w:rsidRDefault="00C13532" w:rsidP="00C13532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A2AD15" w14:textId="188D9F9F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proofErr w:type="spellStart"/>
            <w:r w:rsidRPr="00D215EC">
              <w:rPr>
                <w:rFonts w:ascii="Cambria" w:hAnsi="Cambria"/>
                <w:b/>
                <w:color w:val="000000"/>
              </w:rPr>
              <w:t>Bsa</w:t>
            </w:r>
            <w:proofErr w:type="spellEnd"/>
            <w:r w:rsidRPr="00D215EC"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03</w:t>
            </w:r>
          </w:p>
        </w:tc>
      </w:tr>
      <w:tr w:rsidR="00C13532" w:rsidRPr="008F017A" w14:paraId="7549FFC8" w14:textId="77777777" w:rsidTr="005857D0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C79C66" w14:textId="4A32F375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ELETIVA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C7D08B" w14:textId="3192CF39" w:rsidR="00C13532" w:rsidRPr="00D215EC" w:rsidRDefault="00C13532" w:rsidP="00C13532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983605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5D2945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44051289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11A4DCC7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B66AF2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31D001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B05AD92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3E0B9F2" w14:textId="5A7C48E5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F1C5DC" w14:textId="22CAD5E4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40780A" w14:textId="58DDBB88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proofErr w:type="spellStart"/>
            <w:r w:rsidRPr="00D215EC">
              <w:rPr>
                <w:rFonts w:ascii="Cambria" w:hAnsi="Cambria"/>
                <w:b/>
                <w:color w:val="000000"/>
              </w:rPr>
              <w:t>Bsa</w:t>
            </w:r>
            <w:proofErr w:type="spellEnd"/>
            <w:r w:rsidRPr="00D215EC"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03</w:t>
            </w:r>
          </w:p>
        </w:tc>
      </w:tr>
      <w:tr w:rsidR="00C13532" w14:paraId="00152CD2" w14:textId="77777777" w:rsidTr="005857D0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E687EE" w14:textId="7965980A" w:rsidR="00C13532" w:rsidRPr="00D215EC" w:rsidRDefault="00C13532" w:rsidP="00C13532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</w:rPr>
              <w:t xml:space="preserve"> EDUCAÇÃO E DIVERSIDADE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F97B12" w14:textId="540E5C9E" w:rsidR="00C13532" w:rsidRPr="00D215EC" w:rsidRDefault="00545262" w:rsidP="00C13532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CSOL286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F33191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C13ADA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FB995C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3721EE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1D9A8D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7BEED10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5299507C" w14:textId="77777777" w:rsidR="00C13532" w:rsidRPr="00D215EC" w:rsidRDefault="00C13532" w:rsidP="00C13532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B17E6F" w14:textId="5D0441EF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Bruno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4C5CE9" w14:textId="77777777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9548C3" w14:textId="0721B08A" w:rsidR="00C13532" w:rsidRPr="00D215EC" w:rsidRDefault="00C13532" w:rsidP="00C13532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proofErr w:type="spellStart"/>
            <w:r w:rsidRPr="00D215EC">
              <w:rPr>
                <w:rFonts w:ascii="Cambria" w:hAnsi="Cambria"/>
                <w:b/>
                <w:color w:val="000000"/>
              </w:rPr>
              <w:t>Bsa</w:t>
            </w:r>
            <w:proofErr w:type="spellEnd"/>
            <w:r w:rsidRPr="00D215EC"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 w:rsidRPr="00D215EC"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 w:rsidRPr="00D215EC">
              <w:rPr>
                <w:rFonts w:ascii="Cambria" w:hAnsi="Cambria"/>
                <w:b/>
                <w:color w:val="000000"/>
              </w:rPr>
              <w:t xml:space="preserve"> 03</w:t>
            </w:r>
          </w:p>
        </w:tc>
      </w:tr>
    </w:tbl>
    <w:p w14:paraId="19B3B478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1E1F1C10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2A845BB2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32BE72E3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4F4A4348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6F0412AC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0A4D3172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4E6E97B0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03BE1A66" w14:textId="77777777" w:rsidR="005857D0" w:rsidRDefault="005857D0" w:rsidP="005857D0">
      <w:pPr>
        <w:pStyle w:val="Standard"/>
        <w:ind w:left="-709"/>
        <w:jc w:val="both"/>
        <w:rPr>
          <w:rFonts w:ascii="Cambria" w:hAnsi="Cambria"/>
          <w:b/>
          <w:color w:val="000000"/>
        </w:rPr>
      </w:pPr>
    </w:p>
    <w:p w14:paraId="2F077E44" w14:textId="77777777" w:rsidR="005857D0" w:rsidRDefault="005857D0" w:rsidP="005857D0">
      <w:pPr>
        <w:pStyle w:val="Standard"/>
        <w:ind w:left="-709"/>
        <w:jc w:val="both"/>
        <w:rPr>
          <w:rFonts w:hint="eastAsia"/>
        </w:rPr>
      </w:pPr>
      <w:r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  <w:sz w:val="52"/>
          <w:szCs w:val="52"/>
        </w:rPr>
        <w:t>PROJETO PEDAGÓGICO - MATRIZ 2013</w:t>
      </w:r>
    </w:p>
    <w:p w14:paraId="4D83CDEB" w14:textId="77777777" w:rsidR="005857D0" w:rsidRDefault="005857D0" w:rsidP="005857D0">
      <w:pPr>
        <w:pStyle w:val="Standard"/>
        <w:rPr>
          <w:rFonts w:ascii="Cambria" w:hAnsi="Cambria"/>
          <w:b/>
          <w:color w:val="000000"/>
        </w:rPr>
      </w:pPr>
    </w:p>
    <w:p w14:paraId="547F9AB2" w14:textId="77777777" w:rsidR="005857D0" w:rsidRDefault="005857D0" w:rsidP="005857D0">
      <w:pPr>
        <w:pStyle w:val="Standard"/>
        <w:rPr>
          <w:rFonts w:ascii="Cambria" w:hAnsi="Cambria"/>
          <w:b/>
          <w:color w:val="000000"/>
        </w:rPr>
      </w:pPr>
    </w:p>
    <w:tbl>
      <w:tblPr>
        <w:tblW w:w="16106" w:type="dxa"/>
        <w:tblInd w:w="-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995"/>
        <w:gridCol w:w="790"/>
        <w:gridCol w:w="789"/>
        <w:gridCol w:w="805"/>
        <w:gridCol w:w="790"/>
        <w:gridCol w:w="994"/>
        <w:gridCol w:w="2385"/>
        <w:gridCol w:w="3164"/>
        <w:gridCol w:w="1968"/>
      </w:tblGrid>
      <w:tr w:rsidR="005857D0" w14:paraId="02978712" w14:textId="77777777" w:rsidTr="00C3298E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E5E6ED6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6º Período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7CEEF38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  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BC0B43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08F3F7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84106B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768980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85C8EB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79BBE9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2A99A3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54BA55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207D50F5" w14:textId="77777777" w:rsidR="005857D0" w:rsidRDefault="005857D0" w:rsidP="005857D0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5857D0" w14:paraId="6AF26BCA" w14:textId="77777777" w:rsidTr="00C3298E">
        <w:trPr>
          <w:cantSplit/>
          <w:trHeight w:val="182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257CA2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2B0415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487110" w14:textId="77777777" w:rsidR="005857D0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263C65" w14:textId="77777777" w:rsidR="005857D0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E7B068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6744B8" w14:textId="77777777" w:rsidR="005857D0" w:rsidRDefault="005857D0" w:rsidP="005857D0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C436DD" w14:textId="77777777" w:rsidR="005857D0" w:rsidRDefault="005857D0" w:rsidP="005857D0"/>
        </w:tc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7984F7" w14:textId="77777777" w:rsidR="005857D0" w:rsidRDefault="005857D0" w:rsidP="005857D0"/>
        </w:tc>
        <w:tc>
          <w:tcPr>
            <w:tcW w:w="3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CEED8EA" w14:textId="77777777" w:rsidR="005857D0" w:rsidRDefault="005857D0" w:rsidP="005857D0"/>
        </w:tc>
        <w:tc>
          <w:tcPr>
            <w:tcW w:w="1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04530A" w14:textId="77777777" w:rsidR="005857D0" w:rsidRDefault="005857D0" w:rsidP="005857D0"/>
        </w:tc>
      </w:tr>
      <w:tr w:rsidR="005857D0" w14:paraId="12DA8DE2" w14:textId="77777777" w:rsidTr="00C3298E">
        <w:trPr>
          <w:cantSplit/>
          <w:trHeight w:val="250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C4BE63" w14:textId="77777777" w:rsidR="005857D0" w:rsidRPr="00D215EC" w:rsidRDefault="005857D0" w:rsidP="005857D0">
            <w:pPr>
              <w:pStyle w:val="Standard"/>
              <w:rPr>
                <w:rFonts w:hint="eastAsia"/>
              </w:rPr>
            </w:pPr>
            <w:r w:rsidRPr="00D215EC">
              <w:rPr>
                <w:rFonts w:ascii="Cambria" w:hAnsi="Cambria"/>
                <w:color w:val="000000"/>
              </w:rPr>
              <w:t>INTRODUÇÃO À ESTATÍSTICA - C.H: 60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9C88B9F" w14:textId="77777777" w:rsidR="005857D0" w:rsidRPr="00D215EC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CSOL179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A11A5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7B812C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517569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62B8E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555B3C2B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282032D0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4A0C55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C8109E" w14:textId="347C69B5" w:rsidR="005857D0" w:rsidRPr="00D215EC" w:rsidRDefault="00C3298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Paolo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Totaro</w:t>
            </w:r>
            <w:proofErr w:type="spellEnd"/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3323B11" w14:textId="1E8D292D" w:rsidR="005857D0" w:rsidRPr="00D215EC" w:rsidRDefault="00C3298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paolo.totaro@ics.ufal.br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10C175" w14:textId="48A9BD75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5857D0" w14:paraId="61023BEF" w14:textId="77777777" w:rsidTr="00C3298E">
        <w:trPr>
          <w:cantSplit/>
          <w:trHeight w:val="283"/>
        </w:trPr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81CBA0" w14:textId="77777777" w:rsidR="005857D0" w:rsidRPr="001378DE" w:rsidRDefault="005857D0" w:rsidP="005857D0">
            <w:pPr>
              <w:pStyle w:val="Standard"/>
              <w:rPr>
                <w:rFonts w:hint="eastAsia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ESTÁGIO SUPERVISIONADO 2 - C.H: 100 HORAS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6D9FA1" w14:textId="77777777" w:rsidR="005857D0" w:rsidRPr="001378DE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CSOL234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91A98B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223354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1804D8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7E9873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AB66A4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8D8CE0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1378DE">
              <w:rPr>
                <w:rFonts w:ascii="Cambria" w:hAnsi="Cambria"/>
                <w:color w:val="000000"/>
                <w:highlight w:val="yellow"/>
              </w:rPr>
              <w:t>Cursar Estágio II pela matriz de 2018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624B6A" w14:textId="77777777" w:rsidR="005857D0" w:rsidRPr="001378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F3D368" w14:textId="77777777" w:rsidR="005857D0" w:rsidRPr="001378DE" w:rsidRDefault="005857D0" w:rsidP="005857D0">
            <w:pPr>
              <w:rPr>
                <w:highlight w:val="yellow"/>
              </w:rPr>
            </w:pPr>
          </w:p>
        </w:tc>
      </w:tr>
    </w:tbl>
    <w:p w14:paraId="2DC2231B" w14:textId="77777777" w:rsidR="005857D0" w:rsidRDefault="005857D0" w:rsidP="005857D0">
      <w:pPr>
        <w:pStyle w:val="Standard"/>
        <w:rPr>
          <w:rFonts w:ascii="Cambria" w:hAnsi="Cambria"/>
          <w:b/>
        </w:rPr>
      </w:pPr>
    </w:p>
    <w:p w14:paraId="0BC99023" w14:textId="77777777" w:rsidR="005857D0" w:rsidRDefault="005857D0" w:rsidP="005857D0">
      <w:pPr>
        <w:pStyle w:val="Standard"/>
        <w:rPr>
          <w:rFonts w:ascii="Cambria" w:hAnsi="Cambria"/>
          <w:b/>
        </w:rPr>
      </w:pPr>
    </w:p>
    <w:p w14:paraId="4EAB5393" w14:textId="77777777" w:rsidR="005857D0" w:rsidRDefault="005857D0" w:rsidP="005857D0">
      <w:pPr>
        <w:pStyle w:val="Standard"/>
        <w:rPr>
          <w:rFonts w:ascii="Cambria" w:hAnsi="Cambria"/>
          <w:b/>
        </w:rPr>
      </w:pPr>
    </w:p>
    <w:p w14:paraId="1DB20579" w14:textId="77777777" w:rsidR="005857D0" w:rsidRDefault="005857D0" w:rsidP="005857D0">
      <w:pPr>
        <w:pStyle w:val="Standard"/>
        <w:rPr>
          <w:rFonts w:ascii="Cambria" w:hAnsi="Cambria"/>
          <w:b/>
        </w:rPr>
      </w:pPr>
    </w:p>
    <w:tbl>
      <w:tblPr>
        <w:tblW w:w="1616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979"/>
        <w:gridCol w:w="805"/>
        <w:gridCol w:w="790"/>
        <w:gridCol w:w="805"/>
        <w:gridCol w:w="790"/>
        <w:gridCol w:w="789"/>
        <w:gridCol w:w="2274"/>
        <w:gridCol w:w="3410"/>
        <w:gridCol w:w="1675"/>
      </w:tblGrid>
      <w:tr w:rsidR="005857D0" w14:paraId="04805D13" w14:textId="77777777" w:rsidTr="005857D0">
        <w:trPr>
          <w:cantSplit/>
          <w:trHeight w:val="182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88A8FB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lastRenderedPageBreak/>
              <w:t>7º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2C77D9A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2A3D4F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7EDAAB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9789DD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90E8E3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430663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258C71A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DB00B2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B674BE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00A99331" w14:textId="77777777" w:rsidR="005857D0" w:rsidRDefault="005857D0" w:rsidP="005857D0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5857D0" w14:paraId="6D2B7246" w14:textId="77777777" w:rsidTr="005857D0">
        <w:trPr>
          <w:cantSplit/>
          <w:trHeight w:val="182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7F6411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12EAE0E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D853C9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1313DE" w14:textId="77777777" w:rsidR="005857D0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EE2148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7FCE1B" w14:textId="77777777" w:rsidR="005857D0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129A87" w14:textId="77777777" w:rsidR="005857D0" w:rsidRDefault="005857D0" w:rsidP="005857D0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BF1A23" w14:textId="77777777" w:rsidR="005857D0" w:rsidRDefault="005857D0" w:rsidP="005857D0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05A9C89" w14:textId="77777777" w:rsidR="005857D0" w:rsidRDefault="005857D0" w:rsidP="005857D0"/>
        </w:tc>
        <w:tc>
          <w:tcPr>
            <w:tcW w:w="1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341C38" w14:textId="77777777" w:rsidR="005857D0" w:rsidRDefault="005857D0" w:rsidP="005857D0"/>
        </w:tc>
      </w:tr>
      <w:tr w:rsidR="005857D0" w14:paraId="2480344C" w14:textId="77777777" w:rsidTr="005857D0">
        <w:trPr>
          <w:cantSplit/>
          <w:trHeight w:val="303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CBD0C8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color w:val="000000"/>
                <w:highlight w:val="yellow"/>
              </w:rPr>
              <w:t>PESQUISA QUANTITATIVA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4154B1E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EF9C28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4697B4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36A0E4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C73620" w14:textId="77777777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7447A8" w14:textId="77777777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EDF6AA" w14:textId="77777777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B1C8A56" w14:textId="6BCD3E97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F3D006" w14:textId="470041CB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</w:tr>
      <w:tr w:rsidR="005857D0" w14:paraId="7CADF9A1" w14:textId="77777777" w:rsidTr="005857D0">
        <w:trPr>
          <w:cantSplit/>
          <w:trHeight w:val="289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631157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color w:val="000000"/>
                <w:highlight w:val="yellow"/>
              </w:rPr>
              <w:t>PROJETOS INTEGRADORES 7 - C.H: 40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9D11C2" w14:textId="5F59DA94" w:rsidR="005857D0" w:rsidRPr="00A97C3B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BF04DC" w14:textId="77777777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2A4D68" w14:textId="77777777" w:rsidR="005857D0" w:rsidRPr="00A97C3B" w:rsidRDefault="005857D0" w:rsidP="005857D0">
            <w:pPr>
              <w:pStyle w:val="Standard"/>
              <w:rPr>
                <w:rFonts w:ascii="Cambria" w:hAnsi="Cambria"/>
                <w:strike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E84E52" w14:textId="77777777" w:rsidR="005857D0" w:rsidRPr="00A97C3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117AD3" w14:textId="77777777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A1E518" w14:textId="77777777" w:rsidR="005857D0" w:rsidRPr="00A97C3B" w:rsidRDefault="005857D0" w:rsidP="005857D0">
            <w:pPr>
              <w:pStyle w:val="Standard"/>
              <w:rPr>
                <w:rFonts w:ascii="Cambria" w:hAnsi="Cambria"/>
                <w:strike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DE8789" w14:textId="5EA6DFF9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0266FD" w14:textId="42EB2DAC" w:rsidR="005857D0" w:rsidRPr="00A97C3B" w:rsidRDefault="00545262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7C3B">
              <w:rPr>
                <w:rFonts w:ascii="Cambria" w:hAnsi="Cambria"/>
                <w:highlight w:val="yellow"/>
              </w:rPr>
              <w:t>Cursar Saberes e Práticas IV no semestre de 2021.2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35D80C" w14:textId="6FE8F3E4" w:rsidR="005857D0" w:rsidRPr="00A97C3B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</w:tr>
      <w:tr w:rsidR="005857D0" w14:paraId="21D05FEC" w14:textId="77777777" w:rsidTr="005857D0">
        <w:trPr>
          <w:cantSplit/>
          <w:trHeight w:val="476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4E9B50" w14:textId="77777777" w:rsidR="005857D0" w:rsidRPr="000949F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0949FB">
              <w:rPr>
                <w:rFonts w:ascii="Cambria" w:hAnsi="Cambria"/>
                <w:color w:val="000000"/>
                <w:highlight w:val="yellow"/>
              </w:rPr>
              <w:t>PESQUISA QUALITATIVA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7A90F6D" w14:textId="15235A47" w:rsidR="005857D0" w:rsidRPr="000949FB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BC18763" w14:textId="77777777" w:rsidR="005857D0" w:rsidRPr="000949F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73C30B" w14:textId="77777777" w:rsidR="005857D0" w:rsidRPr="000949F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0E7449" w14:textId="77777777" w:rsidR="005857D0" w:rsidRPr="000949F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8FCE98" w14:textId="77777777" w:rsidR="005857D0" w:rsidRPr="000949F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F547EE" w14:textId="77777777" w:rsidR="005857D0" w:rsidRPr="000949FB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D53D77" w14:textId="564A0F19" w:rsidR="005857D0" w:rsidRPr="000949FB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A3ED6C" w14:textId="77777777" w:rsidR="005857D0" w:rsidRPr="000949FB" w:rsidRDefault="005857D0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0949FB">
              <w:rPr>
                <w:rFonts w:ascii="Cambria" w:hAnsi="Cambria"/>
                <w:color w:val="000000"/>
                <w:highlight w:val="yellow"/>
              </w:rPr>
              <w:t>Cursar pela matriz de 2018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0D8375B" w14:textId="77777777" w:rsidR="005857D0" w:rsidRPr="000949FB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</w:tr>
      <w:tr w:rsidR="00A9048C" w14:paraId="7DEF5DE7" w14:textId="77777777" w:rsidTr="005857D0">
        <w:trPr>
          <w:cantSplit/>
          <w:trHeight w:val="250"/>
        </w:trPr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FCAD9C" w14:textId="77777777" w:rsidR="00A9048C" w:rsidRPr="00584CA9" w:rsidRDefault="00A9048C" w:rsidP="00A9048C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584CA9">
              <w:rPr>
                <w:rFonts w:ascii="Cambria" w:hAnsi="Cambria"/>
                <w:color w:val="000000"/>
                <w:highlight w:val="yellow"/>
              </w:rPr>
              <w:t>ESTÁGIO SUPERVISIONADO 3 - C.H: 100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9D2172" w14:textId="084B0899" w:rsidR="00A9048C" w:rsidRPr="00584CA9" w:rsidRDefault="00A9048C" w:rsidP="00A9048C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190235" w14:textId="77777777" w:rsidR="00A9048C" w:rsidRPr="00584CA9" w:rsidRDefault="00A9048C" w:rsidP="00A9048C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768564" w14:textId="77777777" w:rsidR="00A9048C" w:rsidRPr="00584CA9" w:rsidRDefault="00A9048C" w:rsidP="00A9048C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E83AE0" w14:textId="77777777" w:rsidR="00A9048C" w:rsidRPr="009F2592" w:rsidRDefault="00A9048C" w:rsidP="00A9048C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276C49" w14:textId="77777777" w:rsidR="00A9048C" w:rsidRPr="009F2592" w:rsidRDefault="00A9048C" w:rsidP="00A9048C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BBD7D9" w14:textId="5AF43307" w:rsidR="00A9048C" w:rsidRPr="009F2592" w:rsidRDefault="00A9048C" w:rsidP="00A9048C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548835" w14:textId="37C25F55" w:rsidR="00A9048C" w:rsidRPr="009F2592" w:rsidRDefault="00A9048C" w:rsidP="00A9048C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AF2F94" w14:textId="36D00976" w:rsidR="00A9048C" w:rsidRPr="009F2592" w:rsidRDefault="00545262" w:rsidP="00A9048C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E620B7">
              <w:rPr>
                <w:rFonts w:ascii="Cambria" w:hAnsi="Cambria"/>
                <w:color w:val="000000"/>
                <w:highlight w:val="yellow"/>
              </w:rPr>
              <w:t>Cursar Estágio II</w:t>
            </w:r>
            <w:r>
              <w:rPr>
                <w:rFonts w:ascii="Cambria" w:hAnsi="Cambria"/>
                <w:color w:val="000000"/>
                <w:highlight w:val="yellow"/>
              </w:rPr>
              <w:t xml:space="preserve">I </w:t>
            </w:r>
            <w:r w:rsidRPr="00E620B7">
              <w:rPr>
                <w:rFonts w:ascii="Cambria" w:hAnsi="Cambria"/>
                <w:color w:val="000000"/>
                <w:highlight w:val="yellow"/>
              </w:rPr>
              <w:t>pela matriz de 2018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C12D30" w14:textId="56E1684A" w:rsidR="00A9048C" w:rsidRPr="009F2592" w:rsidRDefault="00A9048C" w:rsidP="00A9048C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</w:tbl>
    <w:p w14:paraId="62F27475" w14:textId="77777777" w:rsidR="005857D0" w:rsidRDefault="005857D0" w:rsidP="005857D0">
      <w:pPr>
        <w:pStyle w:val="Standard"/>
        <w:jc w:val="center"/>
        <w:rPr>
          <w:rFonts w:ascii="Cambria" w:hAnsi="Cambria"/>
          <w:b/>
        </w:rPr>
      </w:pPr>
    </w:p>
    <w:p w14:paraId="0A6A8AFE" w14:textId="77777777" w:rsidR="005857D0" w:rsidRDefault="005857D0" w:rsidP="005857D0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14:paraId="3462E7A0" w14:textId="77777777" w:rsidR="005857D0" w:rsidRDefault="005857D0" w:rsidP="005857D0">
      <w:pPr>
        <w:pStyle w:val="Standard"/>
        <w:rPr>
          <w:rFonts w:ascii="Cambria" w:hAnsi="Cambria"/>
          <w:b/>
        </w:rPr>
      </w:pPr>
    </w:p>
    <w:tbl>
      <w:tblPr>
        <w:tblW w:w="15932" w:type="dxa"/>
        <w:tblInd w:w="-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979"/>
        <w:gridCol w:w="805"/>
        <w:gridCol w:w="790"/>
        <w:gridCol w:w="805"/>
        <w:gridCol w:w="790"/>
        <w:gridCol w:w="789"/>
        <w:gridCol w:w="2274"/>
        <w:gridCol w:w="3410"/>
        <w:gridCol w:w="1548"/>
      </w:tblGrid>
      <w:tr w:rsidR="005857D0" w14:paraId="039D0FF9" w14:textId="77777777" w:rsidTr="005857D0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5CA530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8º Período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3A07E3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4D8D6B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3728AC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20306A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5EE3BF0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7E092E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32FCE2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Professor(a)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1C3567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399F50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  <w:p w14:paraId="5AA1934E" w14:textId="77777777" w:rsidR="005857D0" w:rsidRDefault="005857D0" w:rsidP="005857D0">
            <w:pPr>
              <w:pStyle w:val="Standard"/>
              <w:rPr>
                <w:rFonts w:ascii="Cambria" w:hAnsi="Cambria"/>
                <w:color w:val="FFFFFF"/>
              </w:rPr>
            </w:pPr>
          </w:p>
        </w:tc>
      </w:tr>
      <w:tr w:rsidR="005857D0" w14:paraId="12FF8341" w14:textId="77777777" w:rsidTr="005857D0">
        <w:trPr>
          <w:cantSplit/>
          <w:trHeight w:val="182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7A87DE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BB2344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444DCD1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0D81418" w14:textId="77777777" w:rsidR="005857D0" w:rsidRDefault="005857D0" w:rsidP="005857D0"/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87B237" w14:textId="77777777" w:rsidR="005857D0" w:rsidRDefault="005857D0" w:rsidP="005857D0"/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CCA51F" w14:textId="77777777" w:rsidR="005857D0" w:rsidRDefault="005857D0" w:rsidP="005857D0"/>
        </w:tc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E7787E" w14:textId="77777777" w:rsidR="005857D0" w:rsidRDefault="005857D0" w:rsidP="005857D0"/>
        </w:tc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0658A3" w14:textId="77777777" w:rsidR="005857D0" w:rsidRDefault="005857D0" w:rsidP="005857D0"/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83170A" w14:textId="77777777" w:rsidR="005857D0" w:rsidRDefault="005857D0" w:rsidP="005857D0"/>
        </w:tc>
        <w:tc>
          <w:tcPr>
            <w:tcW w:w="1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17D2D2" w14:textId="77777777" w:rsidR="005857D0" w:rsidRDefault="005857D0" w:rsidP="005857D0"/>
        </w:tc>
      </w:tr>
      <w:tr w:rsidR="005857D0" w14:paraId="2769D277" w14:textId="77777777" w:rsidTr="005857D0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5B1A98" w14:textId="77777777" w:rsidR="005857D0" w:rsidRPr="00A9119D" w:rsidRDefault="005857D0" w:rsidP="005857D0">
            <w:pPr>
              <w:pStyle w:val="Standard"/>
              <w:ind w:left="28" w:hanging="7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>SOCIOLOGIA DA EDUCAÇÃO - C.H: 80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182C16" w14:textId="21980C09" w:rsidR="005857D0" w:rsidRPr="00A9119D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600D00" w14:textId="77777777" w:rsidR="005857D0" w:rsidRPr="00A9119D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DF9E02" w14:textId="77777777" w:rsidR="005857D0" w:rsidRPr="00A9119D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E2C003" w14:textId="41958EE7" w:rsidR="005857D0" w:rsidRPr="00A9119D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2ED0B36" w14:textId="77777777" w:rsidR="005857D0" w:rsidRPr="00A9119D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D3D21C" w14:textId="77777777" w:rsidR="005857D0" w:rsidRPr="00A9119D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A84B05" w14:textId="77777777" w:rsidR="005857D0" w:rsidRPr="00A9119D" w:rsidRDefault="005857D0" w:rsidP="00A9048C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52EC10" w14:textId="5FEBBA54" w:rsidR="005857D0" w:rsidRPr="00A9119D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 xml:space="preserve">Cursar </w:t>
            </w:r>
            <w:r w:rsidR="006B2BC0">
              <w:rPr>
                <w:rFonts w:ascii="Cambria" w:hAnsi="Cambria"/>
                <w:color w:val="000000"/>
                <w:highlight w:val="yellow"/>
              </w:rPr>
              <w:t>Pela nova matriz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36F536" w14:textId="206ABF78" w:rsidR="005857D0" w:rsidRPr="00A9119D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</w:tr>
      <w:tr w:rsidR="005857D0" w14:paraId="442FECF4" w14:textId="77777777" w:rsidTr="005857D0">
        <w:trPr>
          <w:cantSplit/>
          <w:trHeight w:val="303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1BBDB66" w14:textId="77777777" w:rsidR="005857D0" w:rsidRPr="00584CA9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  <w:r w:rsidRPr="00584CA9">
              <w:rPr>
                <w:rFonts w:ascii="Cambria" w:hAnsi="Cambria"/>
                <w:color w:val="000000"/>
                <w:highlight w:val="yellow"/>
              </w:rPr>
              <w:t>EDUCAÇÃO E DIVERSIDADE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EDCAC6D" w14:textId="1DCA10B6" w:rsidR="005857D0" w:rsidRPr="00584CA9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CF994E" w14:textId="77777777" w:rsidR="005857D0" w:rsidRPr="00584CA9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3918A8" w14:textId="77777777" w:rsidR="005857D0" w:rsidRPr="00584CA9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73BE45" w14:textId="77777777" w:rsidR="005857D0" w:rsidRPr="00584CA9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5743B9" w14:textId="77777777" w:rsidR="005857D0" w:rsidRPr="00584CA9" w:rsidRDefault="005857D0" w:rsidP="005857D0">
            <w:pPr>
              <w:pStyle w:val="Standard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F82C4E" w14:textId="6112801F" w:rsidR="005857D0" w:rsidRPr="00584CA9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C89276" w14:textId="51D9AE89" w:rsidR="005857D0" w:rsidRPr="00162C7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703F547" w14:textId="521D04A9" w:rsidR="005857D0" w:rsidRPr="00162C7E" w:rsidRDefault="00A9048C" w:rsidP="005857D0">
            <w:pPr>
              <w:pStyle w:val="Standard"/>
              <w:jc w:val="center"/>
              <w:rPr>
                <w:rFonts w:hint="eastAsia"/>
              </w:rPr>
            </w:pPr>
            <w:r w:rsidRPr="00A9119D">
              <w:rPr>
                <w:rFonts w:ascii="Cambria" w:hAnsi="Cambria"/>
                <w:color w:val="000000"/>
                <w:highlight w:val="yellow"/>
              </w:rPr>
              <w:t xml:space="preserve">Cursar Pela Matriz de </w:t>
            </w:r>
            <w:proofErr w:type="gramStart"/>
            <w:r w:rsidRPr="00A9119D">
              <w:rPr>
                <w:rFonts w:ascii="Cambria" w:hAnsi="Cambria"/>
                <w:color w:val="000000"/>
                <w:highlight w:val="yellow"/>
              </w:rPr>
              <w:t>2018  -</w:t>
            </w:r>
            <w:proofErr w:type="gramEnd"/>
            <w:r w:rsidRPr="00A9119D">
              <w:rPr>
                <w:rFonts w:ascii="Cambria" w:hAnsi="Cambria"/>
                <w:color w:val="000000"/>
                <w:highlight w:val="yellow"/>
              </w:rPr>
              <w:t xml:space="preserve"> matrícula em vagas remanescentes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DE563BB" w14:textId="3A40173D" w:rsidR="005857D0" w:rsidRPr="00162C7E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5857D0" w14:paraId="7133FC79" w14:textId="77777777" w:rsidTr="005857D0">
        <w:trPr>
          <w:cantSplit/>
          <w:trHeight w:val="476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A21551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LIBRAS - C.H: 60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18CBF8" w14:textId="77777777" w:rsidR="005857D0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55D990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883572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76F883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B6EC31" w14:textId="6BEFDBB9" w:rsidR="005857D0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8FEDCA" w14:textId="77777777" w:rsidR="005857D0" w:rsidRDefault="005857D0" w:rsidP="005857D0">
            <w:pPr>
              <w:pStyle w:val="Standard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A23DFD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310A6B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  <w:shd w:val="clear" w:color="auto" w:fill="FFFF00"/>
              </w:rPr>
            </w:pPr>
            <w:r>
              <w:rPr>
                <w:rFonts w:ascii="Cambria" w:hAnsi="Cambria"/>
                <w:color w:val="000000"/>
                <w:shd w:val="clear" w:color="auto" w:fill="FFFF00"/>
              </w:rPr>
              <w:t>CURSAR A DISCIPLINA NO 5° PERÍODO DO PPC MATRIZ 2018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69A035" w14:textId="77777777" w:rsidR="005857D0" w:rsidRDefault="005857D0" w:rsidP="005857D0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5857D0" w14:paraId="719C0A81" w14:textId="77777777" w:rsidTr="005857D0">
        <w:trPr>
          <w:cantSplit/>
          <w:trHeight w:val="25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F1D586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ESTÁGIO SUPERVISIONADO 4 - C.H: 100 HORAS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A99530B" w14:textId="77777777" w:rsidR="005857D0" w:rsidRPr="008F017A" w:rsidRDefault="005857D0" w:rsidP="005857D0">
            <w:pPr>
              <w:pStyle w:val="Standard"/>
              <w:overflowPunct w:val="0"/>
              <w:spacing w:after="200" w:line="276" w:lineRule="auto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CSOL236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138CE9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119E2A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2ED6ABB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19:00</w:t>
            </w:r>
          </w:p>
          <w:p w14:paraId="5924479F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às</w:t>
            </w:r>
          </w:p>
          <w:p w14:paraId="5FDC87BC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50237F" w14:textId="77777777" w:rsidR="005857D0" w:rsidRPr="008F017A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6E7DB3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D92F91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/>
                <w:color w:val="000000"/>
              </w:rPr>
              <w:t xml:space="preserve">Cristiano </w:t>
            </w:r>
            <w:proofErr w:type="spellStart"/>
            <w:r w:rsidRPr="008F017A">
              <w:rPr>
                <w:rFonts w:ascii="Cambria" w:hAnsi="Cambria"/>
                <w:color w:val="000000"/>
              </w:rPr>
              <w:t>Bodart</w:t>
            </w:r>
            <w:proofErr w:type="spellEnd"/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02AAF7" w14:textId="77777777" w:rsidR="005857D0" w:rsidRPr="008F017A" w:rsidRDefault="00420B75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9" w:history="1">
              <w:r w:rsidR="005857D0" w:rsidRPr="008F017A">
                <w:rPr>
                  <w:rStyle w:val="Hyperlink"/>
                  <w:rFonts w:ascii="Cambria" w:hAnsi="Cambria" w:hint="eastAsia"/>
                </w:rPr>
                <w:t>cristianobodart@hotmail.com</w:t>
              </w:r>
            </w:hyperlink>
          </w:p>
          <w:p w14:paraId="38657EAD" w14:textId="77777777" w:rsidR="005857D0" w:rsidRPr="008F01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8F017A">
              <w:rPr>
                <w:rFonts w:ascii="Cambria" w:hAnsi="Cambria" w:hint="eastAsia"/>
                <w:color w:val="000000"/>
              </w:rPr>
              <w:t>cristianobodart@gmail.com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B98E7D" w14:textId="4BCDAB0F" w:rsidR="005857D0" w:rsidRPr="009F2592" w:rsidRDefault="001A12EE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color w:val="000000"/>
              </w:rPr>
              <w:t>Bsa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000000"/>
              </w:rPr>
              <w:t>2 sala</w:t>
            </w:r>
            <w:proofErr w:type="gramEnd"/>
            <w:r>
              <w:rPr>
                <w:rFonts w:ascii="Cambria" w:hAnsi="Cambria"/>
                <w:b/>
                <w:color w:val="000000"/>
              </w:rPr>
              <w:t xml:space="preserve"> 02 </w:t>
            </w:r>
          </w:p>
        </w:tc>
      </w:tr>
    </w:tbl>
    <w:p w14:paraId="0A4BE071" w14:textId="77777777" w:rsidR="005857D0" w:rsidRDefault="005857D0" w:rsidP="005857D0">
      <w:pPr>
        <w:pStyle w:val="Standard"/>
        <w:rPr>
          <w:rFonts w:ascii="Cambria" w:hAnsi="Cambria"/>
          <w:color w:val="000000"/>
        </w:rPr>
      </w:pPr>
    </w:p>
    <w:p w14:paraId="1BEDFFFB" w14:textId="77777777" w:rsidR="005857D0" w:rsidRDefault="005857D0" w:rsidP="005857D0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14820B1D" w14:textId="77777777" w:rsidR="005857D0" w:rsidRDefault="005857D0" w:rsidP="005857D0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5BF12396" w14:textId="77777777" w:rsidR="005857D0" w:rsidRDefault="005857D0" w:rsidP="005857D0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4CEF1958" w14:textId="77777777" w:rsidR="005857D0" w:rsidRDefault="005857D0" w:rsidP="005857D0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0BAC155F" w14:textId="77777777" w:rsidR="005857D0" w:rsidRDefault="005857D0" w:rsidP="005857D0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63BC8D2A" w14:textId="77777777" w:rsidR="005857D0" w:rsidRDefault="005857D0" w:rsidP="005857D0">
      <w:pPr>
        <w:pStyle w:val="Standard"/>
        <w:tabs>
          <w:tab w:val="left" w:pos="6315"/>
        </w:tabs>
        <w:rPr>
          <w:rFonts w:ascii="Cambria" w:hAnsi="Cambria"/>
          <w:color w:val="000000"/>
          <w:sz w:val="36"/>
          <w:szCs w:val="36"/>
        </w:rPr>
      </w:pPr>
    </w:p>
    <w:p w14:paraId="5380722D" w14:textId="77777777" w:rsidR="005857D0" w:rsidRDefault="005857D0" w:rsidP="005857D0">
      <w:pPr>
        <w:pStyle w:val="Standard"/>
        <w:shd w:val="clear" w:color="auto" w:fill="000000"/>
        <w:ind w:left="-709" w:right="-994"/>
        <w:jc w:val="center"/>
        <w:rPr>
          <w:rFonts w:ascii="Cambria" w:hAnsi="Cambria"/>
          <w:b/>
          <w:color w:val="FFFFFF"/>
          <w:sz w:val="52"/>
          <w:szCs w:val="52"/>
        </w:rPr>
      </w:pPr>
      <w:r>
        <w:rPr>
          <w:rFonts w:ascii="Cambria" w:hAnsi="Cambria"/>
          <w:b/>
          <w:color w:val="FFFFFF"/>
          <w:sz w:val="52"/>
          <w:szCs w:val="52"/>
        </w:rPr>
        <w:t>DISCIPLINAS ELETIVAS: LICENCIATURA/ LICENCIATURA</w:t>
      </w:r>
    </w:p>
    <w:p w14:paraId="01A91419" w14:textId="77777777" w:rsidR="005857D0" w:rsidRDefault="005857D0" w:rsidP="005857D0">
      <w:pPr>
        <w:pStyle w:val="Standard"/>
        <w:shd w:val="clear" w:color="auto" w:fill="FFFFFF"/>
        <w:ind w:left="-709"/>
        <w:rPr>
          <w:rFonts w:ascii="Cambria" w:hAnsi="Cambria"/>
          <w:color w:val="000000"/>
        </w:rPr>
      </w:pPr>
    </w:p>
    <w:tbl>
      <w:tblPr>
        <w:tblW w:w="15915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7"/>
        <w:gridCol w:w="1058"/>
        <w:gridCol w:w="821"/>
        <w:gridCol w:w="806"/>
        <w:gridCol w:w="821"/>
        <w:gridCol w:w="868"/>
        <w:gridCol w:w="758"/>
        <w:gridCol w:w="2226"/>
        <w:gridCol w:w="3395"/>
        <w:gridCol w:w="1515"/>
      </w:tblGrid>
      <w:tr w:rsidR="005857D0" w14:paraId="0DF52014" w14:textId="77777777" w:rsidTr="005857D0">
        <w:trPr>
          <w:cantSplit/>
          <w:trHeight w:val="268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74BE33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Disciplina Eletiva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FB1906E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CÓDIGO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FEB277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2ª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11454B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3ª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9BFB5B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4ª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0692DF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5ª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3D536B" w14:textId="77777777" w:rsidR="005857D0" w:rsidRDefault="005857D0" w:rsidP="005857D0">
            <w:pPr>
              <w:pStyle w:val="Standard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6ª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B62AFB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Professor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9BA371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proofErr w:type="spellStart"/>
            <w:r>
              <w:rPr>
                <w:rFonts w:ascii="Cambria" w:hAnsi="Cambria"/>
                <w:b/>
                <w:color w:val="FFFFFF"/>
              </w:rPr>
              <w:t>Email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DA121A" w14:textId="77777777" w:rsidR="005857D0" w:rsidRDefault="005857D0" w:rsidP="005857D0">
            <w:pPr>
              <w:pStyle w:val="Standard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Sala</w:t>
            </w:r>
          </w:p>
        </w:tc>
      </w:tr>
      <w:tr w:rsidR="005857D0" w14:paraId="2CE35BEA" w14:textId="77777777" w:rsidTr="005857D0">
        <w:trPr>
          <w:cantSplit/>
          <w:trHeight w:val="584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DC4E53" w14:textId="77777777" w:rsidR="005857D0" w:rsidRPr="00326ADE" w:rsidRDefault="005857D0" w:rsidP="005857D0">
            <w:pPr>
              <w:pStyle w:val="Standard"/>
              <w:jc w:val="both"/>
              <w:rPr>
                <w:rFonts w:ascii="Cambria" w:hAnsi="Cambria"/>
                <w:b/>
                <w:color w:val="000000"/>
              </w:rPr>
            </w:pPr>
            <w:r w:rsidRPr="00326ADE">
              <w:rPr>
                <w:rFonts w:ascii="Cambria" w:hAnsi="Cambria"/>
                <w:b/>
                <w:color w:val="000000"/>
              </w:rPr>
              <w:t>SETOR CIÊNCIA POLÍTICA:</w:t>
            </w:r>
          </w:p>
          <w:p w14:paraId="11B57C54" w14:textId="476BF538" w:rsidR="005857D0" w:rsidRPr="00326ADE" w:rsidRDefault="005857D0" w:rsidP="005857D0">
            <w:pPr>
              <w:pStyle w:val="Standard"/>
              <w:jc w:val="both"/>
              <w:rPr>
                <w:rFonts w:ascii="Cambria" w:hAnsi="Cambria"/>
                <w:bCs/>
                <w:color w:val="000000"/>
              </w:rPr>
            </w:pPr>
            <w:r w:rsidRPr="00326ADE">
              <w:rPr>
                <w:rFonts w:ascii="Cambria" w:hAnsi="Cambria"/>
                <w:bCs/>
                <w:color w:val="000000"/>
              </w:rPr>
              <w:t>P</w:t>
            </w:r>
            <w:r w:rsidR="003507FE">
              <w:rPr>
                <w:rFonts w:ascii="Cambria" w:hAnsi="Cambria"/>
                <w:bCs/>
                <w:color w:val="000000"/>
              </w:rPr>
              <w:t>artido político e eleições</w:t>
            </w:r>
          </w:p>
          <w:p w14:paraId="7A6F6280" w14:textId="77777777" w:rsidR="005857D0" w:rsidRPr="00326ADE" w:rsidRDefault="005857D0" w:rsidP="005857D0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22CD5A" w14:textId="7D91D9B4" w:rsidR="005857D0" w:rsidRPr="00326A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CSOL</w:t>
            </w:r>
            <w:r w:rsidR="00545262">
              <w:rPr>
                <w:rFonts w:ascii="Cambria" w:hAnsi="Cambria"/>
                <w:color w:val="000000"/>
              </w:rPr>
              <w:t>302</w:t>
            </w:r>
            <w:r w:rsidRPr="00326ADE"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2CAB1F" w14:textId="77777777" w:rsidR="005857D0" w:rsidRPr="00326A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3B0EBC" w14:textId="68DA765B" w:rsidR="005857D0" w:rsidRPr="00326A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CB0FF36" w14:textId="77777777" w:rsidR="005857D0" w:rsidRPr="00326A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87A3299" w14:textId="77777777" w:rsidR="00193433" w:rsidRPr="00947F7A" w:rsidRDefault="00193433" w:rsidP="00193433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13:30</w:t>
            </w:r>
          </w:p>
          <w:p w14:paraId="12F3FE50" w14:textId="77777777" w:rsidR="00193433" w:rsidRPr="00947F7A" w:rsidRDefault="00193433" w:rsidP="00193433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ÀS</w:t>
            </w:r>
          </w:p>
          <w:p w14:paraId="2D3BAE4F" w14:textId="356FF7AA" w:rsidR="005857D0" w:rsidRPr="00326ADE" w:rsidRDefault="00193433" w:rsidP="00193433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17:00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59AD18E" w14:textId="77777777" w:rsidR="005857D0" w:rsidRPr="00326ADE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663203" w14:textId="2570AC02" w:rsidR="005857D0" w:rsidRPr="00326ADE" w:rsidRDefault="003507F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Gabriel </w:t>
            </w:r>
            <w:proofErr w:type="spellStart"/>
            <w:r>
              <w:rPr>
                <w:rFonts w:ascii="Cambria" w:hAnsi="Cambria"/>
                <w:color w:val="000000"/>
              </w:rPr>
              <w:t>Setti</w:t>
            </w:r>
            <w:proofErr w:type="spellEnd"/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E999FD8" w14:textId="19918FA8" w:rsidR="005857D0" w:rsidRPr="00326ADE" w:rsidRDefault="00F862D7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F862D7">
              <w:rPr>
                <w:rFonts w:ascii="Cambria" w:hAnsi="Cambria"/>
                <w:color w:val="000000"/>
              </w:rPr>
              <w:t>gabrielsetti@gmail.com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95D399" w14:textId="5525CC57" w:rsidR="005857D0" w:rsidRPr="00326ADE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5857D0" w14:paraId="3AEB5653" w14:textId="77777777" w:rsidTr="005857D0">
        <w:trPr>
          <w:cantSplit/>
          <w:trHeight w:val="507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49F6DA" w14:textId="6F8C54D4" w:rsidR="005857D0" w:rsidRPr="00947F7A" w:rsidRDefault="005857D0" w:rsidP="005857D0">
            <w:pPr>
              <w:pStyle w:val="Standard"/>
              <w:jc w:val="both"/>
              <w:rPr>
                <w:rFonts w:ascii="Cambria" w:hAnsi="Cambria"/>
                <w:b/>
                <w:color w:val="000000"/>
              </w:rPr>
            </w:pPr>
            <w:r w:rsidRPr="00947F7A">
              <w:rPr>
                <w:rFonts w:ascii="Cambria" w:hAnsi="Cambria"/>
                <w:b/>
                <w:color w:val="000000"/>
              </w:rPr>
              <w:t xml:space="preserve">SETOR DE POLÍTICA: </w:t>
            </w:r>
            <w:r w:rsidR="003507FE">
              <w:rPr>
                <w:rFonts w:ascii="Cambria" w:hAnsi="Cambria"/>
                <w:bCs/>
                <w:color w:val="000000"/>
              </w:rPr>
              <w:t xml:space="preserve">Tópicos Especiais em Ciências </w:t>
            </w:r>
            <w:proofErr w:type="spellStart"/>
            <w:r w:rsidR="003507FE">
              <w:rPr>
                <w:rFonts w:ascii="Cambria" w:hAnsi="Cambria"/>
                <w:bCs/>
                <w:color w:val="000000"/>
              </w:rPr>
              <w:t>Politica</w:t>
            </w:r>
            <w:proofErr w:type="spellEnd"/>
            <w:r w:rsidR="003507FE">
              <w:rPr>
                <w:rFonts w:ascii="Cambria" w:hAnsi="Cambria"/>
                <w:bCs/>
                <w:color w:val="000000"/>
              </w:rPr>
              <w:t xml:space="preserve"> II</w:t>
            </w:r>
          </w:p>
          <w:p w14:paraId="158FD0AE" w14:textId="77777777" w:rsidR="005857D0" w:rsidRPr="00947F7A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  <w:p w14:paraId="494561A0" w14:textId="77777777" w:rsidR="005857D0" w:rsidRPr="00947F7A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BF1CBB" w14:textId="1D2EFB63" w:rsidR="005857D0" w:rsidRPr="00947F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947F7A">
              <w:rPr>
                <w:rFonts w:ascii="Cambria" w:hAnsi="Cambria"/>
                <w:color w:val="000000"/>
              </w:rPr>
              <w:t>CSOL</w:t>
            </w:r>
            <w:r w:rsidR="00545262">
              <w:rPr>
                <w:rFonts w:ascii="Cambria" w:hAnsi="Cambria"/>
                <w:color w:val="000000"/>
              </w:rPr>
              <w:t>308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BDF11A" w14:textId="77777777" w:rsidR="005857D0" w:rsidRPr="00947F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FB7E0B" w14:textId="77777777" w:rsidR="00193433" w:rsidRPr="00326ADE" w:rsidRDefault="00193433" w:rsidP="00193433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19:00</w:t>
            </w:r>
          </w:p>
          <w:p w14:paraId="0E1F1E93" w14:textId="77777777" w:rsidR="00193433" w:rsidRPr="00326ADE" w:rsidRDefault="00193433" w:rsidP="00193433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às</w:t>
            </w:r>
          </w:p>
          <w:p w14:paraId="04D72AA5" w14:textId="5AE4B82E" w:rsidR="005857D0" w:rsidRPr="00947F7A" w:rsidRDefault="00193433" w:rsidP="00193433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326ADE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8BB842" w14:textId="77777777" w:rsidR="005857D0" w:rsidRPr="00947F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51389E" w14:textId="137AA131" w:rsidR="005857D0" w:rsidRPr="00947F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F5D798" w14:textId="77777777" w:rsidR="005857D0" w:rsidRPr="00947F7A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5CC607" w14:textId="2F6FA4D9" w:rsidR="005857D0" w:rsidRPr="00947F7A" w:rsidRDefault="003507FE" w:rsidP="005857D0">
            <w:pPr>
              <w:pStyle w:val="Standard"/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José Alexandre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F25ABEB" w14:textId="1192A143" w:rsidR="005857D0" w:rsidRPr="00947F7A" w:rsidRDefault="00F862D7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F862D7">
              <w:rPr>
                <w:rFonts w:ascii="Cambria" w:hAnsi="Cambria"/>
                <w:color w:val="000000"/>
              </w:rPr>
              <w:t>jasjunior2007@yahoo.com.br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414B1C" w14:textId="51DC7865" w:rsidR="005857D0" w:rsidRPr="00947F7A" w:rsidRDefault="00C13532" w:rsidP="005857D0">
            <w:pPr>
              <w:pStyle w:val="Standard"/>
              <w:jc w:val="center"/>
              <w:rPr>
                <w:rFonts w:hint="eastAsia"/>
              </w:rPr>
            </w:pPr>
            <w:r>
              <w:t>Bsa2 sala 05</w:t>
            </w:r>
          </w:p>
        </w:tc>
      </w:tr>
      <w:tr w:rsidR="005857D0" w14:paraId="34DAEDD2" w14:textId="77777777" w:rsidTr="005857D0">
        <w:trPr>
          <w:cantSplit/>
          <w:trHeight w:val="507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0B91EB8" w14:textId="1A5466E6" w:rsidR="005857D0" w:rsidRPr="00D215EC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SETOR DE ANTROPOLOGIA: </w:t>
            </w:r>
            <w:r w:rsidR="00CC19A8" w:rsidRPr="00D215EC">
              <w:rPr>
                <w:rFonts w:ascii="Arial" w:hAnsi="Arial"/>
                <w:color w:val="222222"/>
                <w:shd w:val="clear" w:color="auto" w:fill="FFFFFF"/>
              </w:rPr>
              <w:t>Antropologia Audiovisual</w:t>
            </w:r>
            <w:r w:rsidRPr="00D215EC">
              <w:rPr>
                <w:rFonts w:ascii="Cambria" w:hAnsi="Cambria"/>
                <w:color w:val="000000"/>
              </w:rPr>
              <w:t xml:space="preserve"> </w:t>
            </w:r>
          </w:p>
          <w:p w14:paraId="38DC5947" w14:textId="77777777" w:rsidR="005857D0" w:rsidRPr="00D215EC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59C9DD" w14:textId="3D7DF122" w:rsidR="005857D0" w:rsidRPr="00D215EC" w:rsidRDefault="007625A1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</w:t>
            </w:r>
            <w:r w:rsidR="00545262" w:rsidRPr="00D215EC">
              <w:rPr>
                <w:rFonts w:ascii="Cambria" w:hAnsi="Cambria"/>
                <w:color w:val="000000"/>
              </w:rPr>
              <w:t>261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7A211A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F8C22F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2520E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6C6EA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77DEA921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340B3F5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8AADA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3585FD" w14:textId="7033C562" w:rsidR="005857D0" w:rsidRPr="00D215EC" w:rsidRDefault="00CC19A8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Sílvia Martins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CBFD91" w14:textId="4913847C" w:rsidR="005857D0" w:rsidRPr="00D215EC" w:rsidRDefault="00F862D7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silviamartins09@gmail.com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CB647E" w14:textId="78448447" w:rsidR="005857D0" w:rsidRPr="00D215EC" w:rsidRDefault="009E27A3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Remoto </w:t>
            </w:r>
          </w:p>
        </w:tc>
      </w:tr>
      <w:tr w:rsidR="00CC19A8" w14:paraId="064C7CC0" w14:textId="77777777" w:rsidTr="005857D0">
        <w:trPr>
          <w:cantSplit/>
          <w:trHeight w:val="507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DE26608" w14:textId="0213230F" w:rsidR="00CC19A8" w:rsidRPr="00D215EC" w:rsidRDefault="00CC19A8" w:rsidP="00CC19A8">
            <w:pPr>
              <w:pStyle w:val="TableContents"/>
              <w:rPr>
                <w:rFonts w:hint="eastAsia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SETOR DE ANTROPOLOGIA: </w:t>
            </w:r>
            <w:r w:rsidRPr="00D215EC">
              <w:rPr>
                <w:rFonts w:ascii="Arial" w:hAnsi="Arial"/>
                <w:color w:val="222222"/>
                <w:shd w:val="clear" w:color="auto" w:fill="FFFFFF"/>
              </w:rPr>
              <w:t>Laudos, perícias e consultorias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712B75" w14:textId="4AD46549" w:rsidR="00CC19A8" w:rsidRPr="00D215EC" w:rsidRDefault="007625A1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</w:t>
            </w:r>
            <w:r w:rsidR="00545262" w:rsidRPr="00D215EC"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D9CE637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3738CD75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192EE217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A44501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F7F720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D07692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6180C1" w14:textId="77777777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8952B0D" w14:textId="20599AAA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Cláudia Mura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88F3CFB" w14:textId="77777777" w:rsidR="00CC19A8" w:rsidRPr="00D215EC" w:rsidRDefault="00420B75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hyperlink r:id="rId10" w:history="1">
              <w:r w:rsidR="00CC19A8" w:rsidRPr="00D215EC">
                <w:rPr>
                  <w:rStyle w:val="Hyperlink"/>
                  <w:rFonts w:ascii="Cambria" w:hAnsi="Cambria" w:hint="eastAsia"/>
                </w:rPr>
                <w:t>cmura_99@yahoo.it</w:t>
              </w:r>
            </w:hyperlink>
          </w:p>
          <w:p w14:paraId="0DA198BF" w14:textId="1A233F21" w:rsidR="00CC19A8" w:rsidRPr="00D215EC" w:rsidRDefault="00CC19A8" w:rsidP="00CC19A8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 w:hint="eastAsia"/>
                <w:color w:val="000000"/>
              </w:rPr>
              <w:t>cld.mura@gmail.com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6D9727" w14:textId="1C5B888E" w:rsidR="00CC19A8" w:rsidRPr="00D215EC" w:rsidRDefault="00C13532" w:rsidP="00CC19A8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Bas2 sala 03</w:t>
            </w:r>
          </w:p>
        </w:tc>
      </w:tr>
      <w:tr w:rsidR="005857D0" w14:paraId="604AAED5" w14:textId="77777777" w:rsidTr="005857D0">
        <w:trPr>
          <w:cantSplit/>
          <w:trHeight w:val="392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D7FB2C" w14:textId="10994B29" w:rsidR="005857D0" w:rsidRPr="00D215EC" w:rsidRDefault="005857D0" w:rsidP="005857D0">
            <w:pPr>
              <w:pStyle w:val="Standard"/>
              <w:jc w:val="both"/>
              <w:rPr>
                <w:rFonts w:hint="eastAsia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SETOR DE SOCIOLOGIA: </w:t>
            </w:r>
            <w:r w:rsidRPr="00D215EC">
              <w:t xml:space="preserve"> </w:t>
            </w:r>
            <w:r w:rsidR="003507FE" w:rsidRPr="00D215EC">
              <w:t xml:space="preserve">Sociologia pós-colonial e </w:t>
            </w:r>
            <w:proofErr w:type="spellStart"/>
            <w:r w:rsidR="003507FE" w:rsidRPr="00D215EC">
              <w:t>decolonial</w:t>
            </w:r>
            <w:proofErr w:type="spellEnd"/>
          </w:p>
          <w:p w14:paraId="48CB90A4" w14:textId="77777777" w:rsidR="005857D0" w:rsidRPr="00D215EC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478AC42" w14:textId="38EED434" w:rsidR="005857D0" w:rsidRPr="00D215EC" w:rsidRDefault="005857D0" w:rsidP="005857D0">
            <w:pPr>
              <w:pStyle w:val="Standard"/>
              <w:jc w:val="center"/>
              <w:rPr>
                <w:rFonts w:ascii="Arial, Verdana, sans-serif" w:hAnsi="Arial, Verdana, sans-serif" w:hint="eastAsia"/>
                <w:color w:val="000000"/>
                <w:sz w:val="22"/>
                <w:szCs w:val="22"/>
              </w:rPr>
            </w:pPr>
            <w:r w:rsidRPr="00D215EC">
              <w:rPr>
                <w:rFonts w:ascii="Arial, Verdana, sans-serif" w:hAnsi="Arial, Verdana, sans-serif"/>
                <w:color w:val="000000"/>
                <w:sz w:val="22"/>
                <w:szCs w:val="22"/>
              </w:rPr>
              <w:t>CSOL</w:t>
            </w:r>
            <w:r w:rsidR="00545262" w:rsidRPr="00D215EC">
              <w:rPr>
                <w:rFonts w:ascii="Arial, Verdana, sans-serif" w:hAnsi="Arial, Verdana, sans-serif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75412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1518BE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71C842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1C588F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7E16F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19:00</w:t>
            </w:r>
          </w:p>
          <w:p w14:paraId="0A44D07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0CFE8B03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22:30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27B424" w14:textId="15A32BA5" w:rsidR="005857D0" w:rsidRPr="00D215EC" w:rsidRDefault="003507FE" w:rsidP="005857D0">
            <w:pPr>
              <w:pStyle w:val="Standard"/>
              <w:tabs>
                <w:tab w:val="left" w:pos="540"/>
              </w:tabs>
              <w:spacing w:before="171" w:after="171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Wendell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Ficher</w:t>
            </w:r>
            <w:proofErr w:type="spellEnd"/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A369432" w14:textId="145BB56E" w:rsidR="005857D0" w:rsidRPr="00D215EC" w:rsidRDefault="00F862D7" w:rsidP="005857D0">
            <w:pPr>
              <w:pStyle w:val="Standard"/>
              <w:tabs>
                <w:tab w:val="left" w:pos="540"/>
              </w:tabs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wwficher@yahoo.com.br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E00C74" w14:textId="0B7674B2" w:rsidR="005857D0" w:rsidRPr="00D215EC" w:rsidRDefault="00C13532" w:rsidP="005857D0">
            <w:pPr>
              <w:pStyle w:val="Standard"/>
              <w:jc w:val="center"/>
              <w:rPr>
                <w:rFonts w:ascii="Cambria" w:hAnsi="Cambria"/>
                <w:b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04</w:t>
            </w:r>
          </w:p>
        </w:tc>
      </w:tr>
      <w:tr w:rsidR="005857D0" w14:paraId="6D659E42" w14:textId="77777777" w:rsidTr="005857D0">
        <w:trPr>
          <w:cantSplit/>
          <w:trHeight w:val="392"/>
        </w:trPr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22026A" w14:textId="4EB3137D" w:rsidR="005857D0" w:rsidRPr="00D215EC" w:rsidRDefault="005857D0" w:rsidP="005857D0">
            <w:pPr>
              <w:pStyle w:val="Standard"/>
              <w:jc w:val="both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b/>
                <w:color w:val="000000"/>
              </w:rPr>
              <w:t xml:space="preserve">SETOR DE SOCIOLOGIA: </w:t>
            </w:r>
            <w:r w:rsidR="003507FE" w:rsidRPr="00D215EC">
              <w:rPr>
                <w:rFonts w:ascii="Cambria" w:hAnsi="Cambria"/>
                <w:bCs/>
                <w:color w:val="000000"/>
              </w:rPr>
              <w:t>Meio ambiente e Sociedade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FC3589A" w14:textId="02D256D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CSOL</w:t>
            </w:r>
            <w:r w:rsidR="00545262" w:rsidRPr="00D215EC"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2AD95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E0F729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13:30</w:t>
            </w:r>
          </w:p>
          <w:p w14:paraId="1376B2D8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ÀS</w:t>
            </w:r>
          </w:p>
          <w:p w14:paraId="4BB7BED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17:00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221F8A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20E99E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AF2F3D" w14:textId="77777777" w:rsidR="005857D0" w:rsidRPr="00D215EC" w:rsidRDefault="005857D0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7B3ECAA" w14:textId="4EA07110" w:rsidR="005857D0" w:rsidRPr="00D215EC" w:rsidRDefault="003507FE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 xml:space="preserve">Alice </w:t>
            </w:r>
            <w:proofErr w:type="spellStart"/>
            <w:r w:rsidRPr="00D215EC">
              <w:rPr>
                <w:rFonts w:ascii="Cambria" w:hAnsi="Cambria"/>
                <w:color w:val="000000"/>
              </w:rPr>
              <w:t>Anabuki</w:t>
            </w:r>
            <w:proofErr w:type="spellEnd"/>
            <w:r w:rsidRPr="00D215EC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C8ADD66" w14:textId="23CDFA55" w:rsidR="005857D0" w:rsidRPr="00D215EC" w:rsidRDefault="00F862D7" w:rsidP="005857D0">
            <w:pPr>
              <w:pStyle w:val="Standard"/>
              <w:jc w:val="center"/>
              <w:rPr>
                <w:rFonts w:ascii="Cambria" w:hAnsi="Cambria"/>
                <w:color w:val="000000"/>
              </w:rPr>
            </w:pPr>
            <w:r w:rsidRPr="00D215EC">
              <w:rPr>
                <w:rFonts w:ascii="Cambria" w:hAnsi="Cambria"/>
                <w:color w:val="000000"/>
              </w:rPr>
              <w:t>plancherel@uol.com.br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5C48E8" w14:textId="06272BA9" w:rsidR="005857D0" w:rsidRPr="00D215EC" w:rsidRDefault="00C13532" w:rsidP="005857D0">
            <w:pPr>
              <w:pStyle w:val="Standard"/>
              <w:jc w:val="center"/>
              <w:rPr>
                <w:rFonts w:ascii="Cambria" w:hAnsi="Cambria"/>
                <w:b/>
              </w:rPr>
            </w:pPr>
            <w:r w:rsidRPr="00D215EC">
              <w:rPr>
                <w:rFonts w:ascii="Cambria" w:hAnsi="Cambria"/>
                <w:b/>
                <w:color w:val="000000"/>
              </w:rPr>
              <w:t>Bsa2 sala 16</w:t>
            </w:r>
          </w:p>
        </w:tc>
      </w:tr>
    </w:tbl>
    <w:p w14:paraId="60EE6626" w14:textId="77777777" w:rsidR="005857D0" w:rsidRDefault="005857D0" w:rsidP="005857D0">
      <w:pPr>
        <w:ind w:left="-1417" w:right="-1417"/>
      </w:pPr>
    </w:p>
    <w:p w14:paraId="37F8AED7" w14:textId="77777777" w:rsidR="00F663C5" w:rsidRDefault="00F663C5" w:rsidP="005857D0">
      <w:pPr>
        <w:ind w:left="-851" w:right="-880"/>
      </w:pPr>
    </w:p>
    <w:sectPr w:rsidR="00F663C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Verdana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D0"/>
    <w:rsid w:val="00193433"/>
    <w:rsid w:val="001A01D3"/>
    <w:rsid w:val="001A12EE"/>
    <w:rsid w:val="00256279"/>
    <w:rsid w:val="003507FE"/>
    <w:rsid w:val="003526E2"/>
    <w:rsid w:val="003906C9"/>
    <w:rsid w:val="003D5276"/>
    <w:rsid w:val="003E6612"/>
    <w:rsid w:val="00420B75"/>
    <w:rsid w:val="004338D9"/>
    <w:rsid w:val="004C264B"/>
    <w:rsid w:val="004C396F"/>
    <w:rsid w:val="00514CB8"/>
    <w:rsid w:val="00545262"/>
    <w:rsid w:val="00557B70"/>
    <w:rsid w:val="00584CA9"/>
    <w:rsid w:val="005857D0"/>
    <w:rsid w:val="005900D8"/>
    <w:rsid w:val="00695FB4"/>
    <w:rsid w:val="006B2BC0"/>
    <w:rsid w:val="006D6A34"/>
    <w:rsid w:val="00735F2C"/>
    <w:rsid w:val="007625A1"/>
    <w:rsid w:val="007D22AF"/>
    <w:rsid w:val="00812E6A"/>
    <w:rsid w:val="008F017A"/>
    <w:rsid w:val="009018F5"/>
    <w:rsid w:val="0093726F"/>
    <w:rsid w:val="009378C5"/>
    <w:rsid w:val="009E27A3"/>
    <w:rsid w:val="00A1233F"/>
    <w:rsid w:val="00A40C35"/>
    <w:rsid w:val="00A9048C"/>
    <w:rsid w:val="00AA4A5E"/>
    <w:rsid w:val="00B62517"/>
    <w:rsid w:val="00B707BB"/>
    <w:rsid w:val="00C13532"/>
    <w:rsid w:val="00C3298E"/>
    <w:rsid w:val="00C80B1B"/>
    <w:rsid w:val="00CC19A8"/>
    <w:rsid w:val="00D215EC"/>
    <w:rsid w:val="00DB1528"/>
    <w:rsid w:val="00ED6945"/>
    <w:rsid w:val="00F663C5"/>
    <w:rsid w:val="00F862D7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F23C"/>
  <w15:chartTrackingRefBased/>
  <w15:docId w15:val="{7580DF9D-56EC-41D9-820C-C522C3C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857D0"/>
    <w:pPr>
      <w:tabs>
        <w:tab w:val="left" w:pos="708"/>
      </w:tabs>
      <w:suppressAutoHyphens/>
      <w:overflowPunct w:val="0"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Standard">
    <w:name w:val="Standard"/>
    <w:rsid w:val="005857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857D0"/>
    <w:rPr>
      <w:color w:val="0000FF"/>
      <w:u w:val="single"/>
    </w:rPr>
  </w:style>
  <w:style w:type="paragraph" w:customStyle="1" w:styleId="TableContents">
    <w:name w:val="Table Contents"/>
    <w:basedOn w:val="Standard"/>
    <w:rsid w:val="005857D0"/>
    <w:pPr>
      <w:suppressLineNumbers/>
    </w:pPr>
  </w:style>
  <w:style w:type="character" w:styleId="MenoPendente">
    <w:name w:val="Unresolved Mention"/>
    <w:basedOn w:val="Fontepargpadro"/>
    <w:uiPriority w:val="99"/>
    <w:semiHidden/>
    <w:unhideWhenUsed/>
    <w:rsid w:val="0019343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E661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obodart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bora.allebrandt@gmail.com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@cedu.ufal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na.prado@cedu.ufal.br" TargetMode="External"/><Relationship Id="rId10" Type="http://schemas.openxmlformats.org/officeDocument/2006/relationships/hyperlink" Target="mailto:cmura_99@yahoo.it" TargetMode="External"/><Relationship Id="rId4" Type="http://schemas.openxmlformats.org/officeDocument/2006/relationships/hyperlink" Target="mailto:aline.atassio@ics.ufal.br" TargetMode="External"/><Relationship Id="rId9" Type="http://schemas.openxmlformats.org/officeDocument/2006/relationships/hyperlink" Target="mailto:cristianobodart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8</Pages>
  <Words>2081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2022-01-12T10:41:00Z</dcterms:created>
  <dcterms:modified xsi:type="dcterms:W3CDTF">2022-03-08T17:00:00Z</dcterms:modified>
</cp:coreProperties>
</file>